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1002" w14:textId="21C7C51F" w:rsidR="00604CF3" w:rsidRPr="00C74CE4" w:rsidDel="00E45A29" w:rsidRDefault="00604CF3" w:rsidP="00446B0E">
      <w:pPr>
        <w:pStyle w:val="Heading1"/>
        <w:rPr>
          <w:del w:id="0" w:author="Jessica Hayden" w:date="2019-05-16T10:56:00Z"/>
        </w:rPr>
      </w:pPr>
    </w:p>
    <w:p w14:paraId="5286CB55" w14:textId="77777777" w:rsidR="00604CF3" w:rsidRPr="00C74CE4" w:rsidRDefault="001A000D" w:rsidP="008367C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96FC9">
        <w:rPr>
          <w:rFonts w:ascii="Arial" w:hAnsi="Arial" w:cs="Arial"/>
          <w:color w:val="FF0000"/>
          <w:sz w:val="20"/>
          <w:szCs w:val="20"/>
        </w:rPr>
        <w:t>XXXX</w:t>
      </w:r>
      <w:r w:rsidR="00604CF3" w:rsidRPr="00196FC9">
        <w:rPr>
          <w:rFonts w:ascii="Arial" w:hAnsi="Arial" w:cs="Arial"/>
          <w:color w:val="FF0000"/>
          <w:sz w:val="20"/>
          <w:szCs w:val="20"/>
        </w:rPr>
        <w:t xml:space="preserve"> </w:t>
      </w:r>
      <w:r w:rsidR="00604CF3" w:rsidRPr="00C74CE4">
        <w:rPr>
          <w:rFonts w:ascii="Arial" w:hAnsi="Arial" w:cs="Arial"/>
          <w:sz w:val="20"/>
          <w:szCs w:val="20"/>
        </w:rPr>
        <w:t>MP</w:t>
      </w:r>
      <w:r w:rsidR="007C5D7E" w:rsidRPr="00C74CE4">
        <w:rPr>
          <w:rFonts w:ascii="Arial" w:hAnsi="Arial" w:cs="Arial"/>
          <w:sz w:val="20"/>
          <w:szCs w:val="20"/>
        </w:rPr>
        <w:br/>
        <w:t>House of Commons</w:t>
      </w:r>
    </w:p>
    <w:p w14:paraId="183354F9" w14:textId="77777777" w:rsidR="00604CF3" w:rsidRPr="00C74CE4" w:rsidRDefault="00604CF3" w:rsidP="008367C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74CE4">
        <w:rPr>
          <w:rFonts w:ascii="Arial" w:hAnsi="Arial" w:cs="Arial"/>
          <w:sz w:val="20"/>
          <w:szCs w:val="20"/>
        </w:rPr>
        <w:t xml:space="preserve">London SW1A </w:t>
      </w:r>
      <w:r w:rsidR="007B709A" w:rsidRPr="00C74CE4">
        <w:rPr>
          <w:rFonts w:ascii="Arial" w:hAnsi="Arial" w:cs="Arial"/>
          <w:sz w:val="20"/>
          <w:szCs w:val="20"/>
        </w:rPr>
        <w:t>0AA</w:t>
      </w:r>
    </w:p>
    <w:p w14:paraId="044F86D0" w14:textId="77777777" w:rsidR="00604CF3" w:rsidRPr="00C74CE4" w:rsidRDefault="00604CF3" w:rsidP="008367C4">
      <w:pPr>
        <w:spacing w:line="276" w:lineRule="auto"/>
        <w:rPr>
          <w:rFonts w:ascii="Arial" w:hAnsi="Arial" w:cs="Arial"/>
          <w:sz w:val="20"/>
          <w:szCs w:val="20"/>
        </w:rPr>
      </w:pPr>
    </w:p>
    <w:p w14:paraId="79F38F6F" w14:textId="6149C6F0" w:rsidR="00604CF3" w:rsidRPr="00C74CE4" w:rsidRDefault="001A000D" w:rsidP="008367C4">
      <w:pPr>
        <w:spacing w:line="276" w:lineRule="auto"/>
        <w:ind w:left="6480" w:firstLine="720"/>
        <w:rPr>
          <w:rFonts w:ascii="Arial" w:hAnsi="Arial" w:cs="Arial"/>
          <w:sz w:val="20"/>
          <w:szCs w:val="20"/>
        </w:rPr>
      </w:pPr>
      <w:r w:rsidRPr="00196FC9">
        <w:rPr>
          <w:rFonts w:ascii="Arial" w:hAnsi="Arial" w:cs="Arial"/>
          <w:color w:val="FF0000"/>
          <w:sz w:val="20"/>
          <w:szCs w:val="20"/>
        </w:rPr>
        <w:t>XX</w:t>
      </w:r>
      <w:r w:rsidR="00D05D17">
        <w:rPr>
          <w:rFonts w:ascii="Arial" w:hAnsi="Arial" w:cs="Arial"/>
          <w:color w:val="FF0000"/>
          <w:sz w:val="20"/>
          <w:szCs w:val="20"/>
        </w:rPr>
        <w:t>XX</w:t>
      </w:r>
      <w:r w:rsidR="00604CF3" w:rsidRPr="00196FC9">
        <w:rPr>
          <w:rFonts w:ascii="Arial" w:hAnsi="Arial" w:cs="Arial"/>
          <w:color w:val="FF0000"/>
          <w:sz w:val="20"/>
          <w:szCs w:val="20"/>
        </w:rPr>
        <w:t xml:space="preserve"> </w:t>
      </w:r>
      <w:r w:rsidR="00F1559B">
        <w:rPr>
          <w:rFonts w:ascii="Arial" w:hAnsi="Arial" w:cs="Arial"/>
          <w:sz w:val="20"/>
          <w:szCs w:val="20"/>
        </w:rPr>
        <w:t>201</w:t>
      </w:r>
      <w:r w:rsidR="008A53E2">
        <w:rPr>
          <w:rFonts w:ascii="Arial" w:hAnsi="Arial" w:cs="Arial"/>
          <w:sz w:val="20"/>
          <w:szCs w:val="20"/>
        </w:rPr>
        <w:t>9</w:t>
      </w:r>
    </w:p>
    <w:p w14:paraId="0FD2862B" w14:textId="77777777" w:rsidR="00DD0F25" w:rsidRPr="00C74CE4" w:rsidRDefault="009826F8" w:rsidP="00C74CE4">
      <w:pPr>
        <w:rPr>
          <w:rFonts w:ascii="Arial" w:hAnsi="Arial" w:cs="Arial"/>
          <w:sz w:val="20"/>
          <w:szCs w:val="20"/>
        </w:rPr>
      </w:pPr>
      <w:r w:rsidRPr="00C74CE4">
        <w:rPr>
          <w:rFonts w:ascii="Arial" w:hAnsi="Arial" w:cs="Arial"/>
          <w:sz w:val="20"/>
          <w:szCs w:val="20"/>
        </w:rPr>
        <w:t xml:space="preserve">Dear </w:t>
      </w:r>
      <w:r w:rsidR="007C5D7E" w:rsidRPr="00C74CE4">
        <w:rPr>
          <w:rFonts w:ascii="Arial" w:hAnsi="Arial" w:cs="Arial"/>
          <w:sz w:val="20"/>
          <w:szCs w:val="20"/>
        </w:rPr>
        <w:t xml:space="preserve">Mr/Ms </w:t>
      </w:r>
      <w:r w:rsidR="001A000D" w:rsidRPr="00196FC9">
        <w:rPr>
          <w:rFonts w:ascii="Arial" w:hAnsi="Arial" w:cs="Arial"/>
          <w:color w:val="FF0000"/>
          <w:sz w:val="20"/>
          <w:szCs w:val="20"/>
        </w:rPr>
        <w:t>XX</w:t>
      </w:r>
    </w:p>
    <w:p w14:paraId="1A71E861" w14:textId="30CF81A2" w:rsidR="0071334F" w:rsidRPr="00C74CE4" w:rsidRDefault="00F1559B" w:rsidP="00C74CE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IR35</w:t>
      </w:r>
      <w:r w:rsidR="00D05D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3DEF">
        <w:rPr>
          <w:rFonts w:ascii="Arial" w:hAnsi="Arial" w:cs="Arial"/>
          <w:b/>
          <w:sz w:val="20"/>
          <w:szCs w:val="20"/>
          <w:u w:val="single"/>
        </w:rPr>
        <w:t xml:space="preserve">off-payroll tax </w:t>
      </w:r>
      <w:r w:rsidR="00D05D17">
        <w:rPr>
          <w:rFonts w:ascii="Arial" w:hAnsi="Arial" w:cs="Arial"/>
          <w:b/>
          <w:sz w:val="20"/>
          <w:szCs w:val="20"/>
          <w:u w:val="single"/>
        </w:rPr>
        <w:t xml:space="preserve">and how </w:t>
      </w:r>
      <w:r w:rsidR="006A3DEF">
        <w:rPr>
          <w:rFonts w:ascii="Arial" w:hAnsi="Arial" w:cs="Arial"/>
          <w:b/>
          <w:sz w:val="20"/>
          <w:szCs w:val="20"/>
          <w:u w:val="single"/>
        </w:rPr>
        <w:t xml:space="preserve">it </w:t>
      </w:r>
      <w:r w:rsidR="00D05D17">
        <w:rPr>
          <w:rFonts w:ascii="Arial" w:hAnsi="Arial" w:cs="Arial"/>
          <w:b/>
          <w:sz w:val="20"/>
          <w:szCs w:val="20"/>
          <w:u w:val="single"/>
        </w:rPr>
        <w:t xml:space="preserve">will damage my business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2FA7C63B" w14:textId="4406F3F2" w:rsidR="00D05D17" w:rsidRDefault="00F1559B" w:rsidP="00196FC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</w:t>
      </w:r>
      <w:r w:rsidR="00C30CEC">
        <w:rPr>
          <w:rFonts w:ascii="Arial" w:eastAsia="Calibri" w:hAnsi="Arial" w:cs="Arial"/>
          <w:sz w:val="20"/>
          <w:szCs w:val="20"/>
        </w:rPr>
        <w:t xml:space="preserve">wanted to </w:t>
      </w:r>
      <w:r w:rsidR="000C3A0E">
        <w:rPr>
          <w:rFonts w:ascii="Arial" w:eastAsia="Calibri" w:hAnsi="Arial" w:cs="Arial"/>
          <w:sz w:val="20"/>
          <w:szCs w:val="20"/>
        </w:rPr>
        <w:t>raise</w:t>
      </w:r>
      <w:r w:rsidR="00C30CEC">
        <w:rPr>
          <w:rFonts w:ascii="Arial" w:eastAsia="Calibri" w:hAnsi="Arial" w:cs="Arial"/>
          <w:sz w:val="20"/>
          <w:szCs w:val="20"/>
        </w:rPr>
        <w:t xml:space="preserve"> with you </w:t>
      </w:r>
      <w:r w:rsidR="000C3A0E">
        <w:rPr>
          <w:rFonts w:ascii="Arial" w:eastAsia="Calibri" w:hAnsi="Arial" w:cs="Arial"/>
          <w:sz w:val="20"/>
          <w:szCs w:val="20"/>
        </w:rPr>
        <w:t xml:space="preserve">my grave concerns about the government’s </w:t>
      </w:r>
      <w:r w:rsidR="006A3DEF">
        <w:rPr>
          <w:rFonts w:ascii="Arial" w:eastAsia="Calibri" w:hAnsi="Arial" w:cs="Arial"/>
          <w:sz w:val="20"/>
          <w:szCs w:val="20"/>
        </w:rPr>
        <w:t>plans to</w:t>
      </w:r>
      <w:r w:rsidR="00D05D17">
        <w:rPr>
          <w:rFonts w:ascii="Arial" w:eastAsia="Calibri" w:hAnsi="Arial" w:cs="Arial"/>
          <w:sz w:val="20"/>
          <w:szCs w:val="20"/>
        </w:rPr>
        <w:t xml:space="preserve"> extend the controversial changes to </w:t>
      </w:r>
      <w:r w:rsidR="006A3DEF">
        <w:rPr>
          <w:rFonts w:ascii="Arial" w:eastAsia="Calibri" w:hAnsi="Arial" w:cs="Arial"/>
          <w:sz w:val="20"/>
          <w:szCs w:val="20"/>
        </w:rPr>
        <w:t xml:space="preserve">the </w:t>
      </w:r>
      <w:r w:rsidR="00D05D17">
        <w:rPr>
          <w:rFonts w:ascii="Arial" w:eastAsia="Calibri" w:hAnsi="Arial" w:cs="Arial"/>
          <w:sz w:val="20"/>
          <w:szCs w:val="20"/>
        </w:rPr>
        <w:t>IR35 tax rules into the private sector.</w:t>
      </w:r>
      <w:r w:rsidR="006A3DEF">
        <w:rPr>
          <w:rFonts w:ascii="Arial" w:eastAsia="Calibri" w:hAnsi="Arial" w:cs="Arial"/>
          <w:sz w:val="20"/>
          <w:szCs w:val="20"/>
        </w:rPr>
        <w:t xml:space="preserve"> An EDM has been tabled on this topic</w:t>
      </w:r>
      <w:r w:rsidR="009B33FF">
        <w:rPr>
          <w:rFonts w:ascii="Arial" w:eastAsia="Calibri" w:hAnsi="Arial" w:cs="Arial"/>
          <w:sz w:val="20"/>
          <w:szCs w:val="20"/>
        </w:rPr>
        <w:t xml:space="preserve"> (#2379) </w:t>
      </w:r>
      <w:r w:rsidR="006A3DEF">
        <w:rPr>
          <w:rFonts w:ascii="Arial" w:eastAsia="Calibri" w:hAnsi="Arial" w:cs="Arial"/>
          <w:sz w:val="20"/>
          <w:szCs w:val="20"/>
        </w:rPr>
        <w:t xml:space="preserve">and I would be grateful if you would sign </w:t>
      </w:r>
      <w:r w:rsidR="009B33FF">
        <w:rPr>
          <w:rFonts w:ascii="Arial" w:eastAsia="Calibri" w:hAnsi="Arial" w:cs="Arial"/>
          <w:sz w:val="20"/>
          <w:szCs w:val="20"/>
        </w:rPr>
        <w:t xml:space="preserve">it </w:t>
      </w:r>
      <w:r w:rsidR="006A3DEF">
        <w:rPr>
          <w:rFonts w:ascii="Arial" w:eastAsia="Calibri" w:hAnsi="Arial" w:cs="Arial"/>
          <w:sz w:val="20"/>
          <w:szCs w:val="20"/>
        </w:rPr>
        <w:t xml:space="preserve">in order to put pressure </w:t>
      </w:r>
      <w:bookmarkStart w:id="1" w:name="_GoBack"/>
      <w:bookmarkEnd w:id="1"/>
      <w:r w:rsidR="006A3DEF">
        <w:rPr>
          <w:rFonts w:ascii="Arial" w:eastAsia="Calibri" w:hAnsi="Arial" w:cs="Arial"/>
          <w:sz w:val="20"/>
          <w:szCs w:val="20"/>
        </w:rPr>
        <w:t>on the government to change this anti-business, economically damaging proposal.</w:t>
      </w:r>
    </w:p>
    <w:p w14:paraId="74D13973" w14:textId="0309D526" w:rsidR="00401823" w:rsidRDefault="00671A09" w:rsidP="00401823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am worried that </w:t>
      </w:r>
      <w:r w:rsidR="005B3579">
        <w:rPr>
          <w:rFonts w:ascii="Arial" w:eastAsia="Calibri" w:hAnsi="Arial" w:cs="Arial"/>
          <w:sz w:val="20"/>
          <w:szCs w:val="20"/>
        </w:rPr>
        <w:t>extend</w:t>
      </w:r>
      <w:r w:rsidR="0066160F">
        <w:rPr>
          <w:rFonts w:ascii="Arial" w:eastAsia="Calibri" w:hAnsi="Arial" w:cs="Arial"/>
          <w:sz w:val="20"/>
          <w:szCs w:val="20"/>
        </w:rPr>
        <w:t>ing these changes</w:t>
      </w:r>
      <w:r w:rsidR="005B3579">
        <w:rPr>
          <w:rFonts w:ascii="Arial" w:eastAsia="Calibri" w:hAnsi="Arial" w:cs="Arial"/>
          <w:sz w:val="20"/>
          <w:szCs w:val="20"/>
        </w:rPr>
        <w:t xml:space="preserve"> to the private </w:t>
      </w:r>
      <w:r w:rsidR="0066160F">
        <w:rPr>
          <w:rFonts w:ascii="Arial" w:eastAsia="Calibri" w:hAnsi="Arial" w:cs="Arial"/>
          <w:sz w:val="20"/>
          <w:szCs w:val="20"/>
        </w:rPr>
        <w:t>sector will</w:t>
      </w:r>
      <w:r w:rsidR="00F6493A">
        <w:rPr>
          <w:rFonts w:ascii="Arial" w:eastAsia="Calibri" w:hAnsi="Arial" w:cs="Arial"/>
          <w:sz w:val="20"/>
          <w:szCs w:val="20"/>
        </w:rPr>
        <w:t xml:space="preserve"> seriously damage </w:t>
      </w:r>
      <w:r w:rsidR="0066160F">
        <w:rPr>
          <w:rFonts w:ascii="Arial" w:eastAsia="Calibri" w:hAnsi="Arial" w:cs="Arial"/>
          <w:sz w:val="20"/>
          <w:szCs w:val="20"/>
        </w:rPr>
        <w:t xml:space="preserve">the </w:t>
      </w:r>
      <w:r w:rsidR="00CD0A83">
        <w:rPr>
          <w:rFonts w:ascii="Arial" w:eastAsia="Calibri" w:hAnsi="Arial" w:cs="Arial"/>
          <w:sz w:val="20"/>
          <w:szCs w:val="20"/>
        </w:rPr>
        <w:t>small</w:t>
      </w:r>
      <w:r w:rsidR="0066160F">
        <w:rPr>
          <w:rFonts w:ascii="Arial" w:eastAsia="Calibri" w:hAnsi="Arial" w:cs="Arial"/>
          <w:sz w:val="20"/>
          <w:szCs w:val="20"/>
        </w:rPr>
        <w:t>est of</w:t>
      </w:r>
      <w:r w:rsidR="00CD0A83">
        <w:rPr>
          <w:rFonts w:ascii="Arial" w:eastAsia="Calibri" w:hAnsi="Arial" w:cs="Arial"/>
          <w:sz w:val="20"/>
          <w:szCs w:val="20"/>
        </w:rPr>
        <w:t xml:space="preserve"> businesses like mine.</w:t>
      </w:r>
      <w:r w:rsidR="00401823">
        <w:rPr>
          <w:rFonts w:ascii="Arial" w:eastAsia="Calibri" w:hAnsi="Arial" w:cs="Arial"/>
          <w:sz w:val="20"/>
          <w:szCs w:val="20"/>
        </w:rPr>
        <w:t xml:space="preserve"> In fact, it </w:t>
      </w:r>
      <w:r w:rsidR="00401823" w:rsidRPr="00113AB0">
        <w:rPr>
          <w:rFonts w:ascii="Arial" w:eastAsia="Calibri" w:hAnsi="Arial" w:cs="Arial"/>
          <w:color w:val="FF0000"/>
          <w:sz w:val="20"/>
          <w:szCs w:val="20"/>
        </w:rPr>
        <w:t>would</w:t>
      </w:r>
      <w:r w:rsidR="00D05D17" w:rsidRPr="00113AB0">
        <w:rPr>
          <w:rFonts w:ascii="Arial" w:eastAsia="Calibri" w:hAnsi="Arial" w:cs="Arial"/>
          <w:color w:val="FF0000"/>
          <w:sz w:val="20"/>
          <w:szCs w:val="20"/>
        </w:rPr>
        <w:t>/could</w:t>
      </w:r>
      <w:r w:rsidR="00401823" w:rsidRPr="00113AB0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401823" w:rsidRPr="00196FC9">
        <w:rPr>
          <w:rFonts w:ascii="Arial" w:eastAsia="Calibri" w:hAnsi="Arial" w:cs="Arial"/>
          <w:color w:val="FF0000"/>
          <w:sz w:val="20"/>
          <w:szCs w:val="20"/>
        </w:rPr>
        <w:t>put me out of business/</w:t>
      </w:r>
      <w:r w:rsidR="00401823">
        <w:rPr>
          <w:rFonts w:ascii="Arial" w:eastAsia="Calibri" w:hAnsi="Arial" w:cs="Arial"/>
          <w:color w:val="FF0000"/>
          <w:sz w:val="20"/>
          <w:szCs w:val="20"/>
        </w:rPr>
        <w:t>force</w:t>
      </w:r>
      <w:r w:rsidR="00401823" w:rsidRPr="00196FC9">
        <w:rPr>
          <w:rFonts w:ascii="Arial" w:eastAsia="Calibri" w:hAnsi="Arial" w:cs="Arial"/>
          <w:color w:val="FF0000"/>
          <w:sz w:val="20"/>
          <w:szCs w:val="20"/>
        </w:rPr>
        <w:t xml:space="preserve"> me to retire early/force me to move abroad to continue my business/force me to raise a legal challenge, at considerable personal cost</w:t>
      </w:r>
      <w:r w:rsidR="00401823" w:rsidRPr="00690AAA">
        <w:rPr>
          <w:rFonts w:ascii="Arial" w:eastAsia="Calibri" w:hAnsi="Arial" w:cs="Arial"/>
          <w:color w:val="FF0000"/>
          <w:sz w:val="20"/>
          <w:szCs w:val="20"/>
        </w:rPr>
        <w:t xml:space="preserve">/result in a pay cut </w:t>
      </w:r>
      <w:r w:rsidR="00401823">
        <w:rPr>
          <w:rFonts w:ascii="Arial" w:eastAsia="Calibri" w:hAnsi="Arial" w:cs="Arial"/>
          <w:color w:val="FF0000"/>
          <w:sz w:val="20"/>
          <w:szCs w:val="20"/>
        </w:rPr>
        <w:t xml:space="preserve">for me </w:t>
      </w:r>
      <w:r w:rsidR="00401823" w:rsidRPr="00690AAA">
        <w:rPr>
          <w:rFonts w:ascii="Arial" w:eastAsia="Calibri" w:hAnsi="Arial" w:cs="Arial"/>
          <w:color w:val="FF0000"/>
          <w:sz w:val="20"/>
          <w:szCs w:val="20"/>
        </w:rPr>
        <w:t>of up to £</w:t>
      </w:r>
      <w:r w:rsidR="00C354B4">
        <w:rPr>
          <w:rFonts w:ascii="Arial" w:eastAsia="Calibri" w:hAnsi="Arial" w:cs="Arial"/>
          <w:color w:val="FF0000"/>
          <w:sz w:val="20"/>
          <w:szCs w:val="20"/>
        </w:rPr>
        <w:t>14</w:t>
      </w:r>
      <w:r w:rsidR="00401823" w:rsidRPr="00690AAA">
        <w:rPr>
          <w:rFonts w:ascii="Arial" w:eastAsia="Calibri" w:hAnsi="Arial" w:cs="Arial"/>
          <w:color w:val="FF0000"/>
          <w:sz w:val="20"/>
          <w:szCs w:val="20"/>
        </w:rPr>
        <w:t>,000 per year.</w:t>
      </w:r>
    </w:p>
    <w:p w14:paraId="1995DCAD" w14:textId="4F814D0C" w:rsidR="00EE6C2E" w:rsidRDefault="00EE6C2E" w:rsidP="00EE6C2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changes have already had a negative impact in the </w:t>
      </w:r>
      <w:r w:rsidR="003B7982">
        <w:rPr>
          <w:rFonts w:ascii="Arial" w:eastAsia="Calibri" w:hAnsi="Arial" w:cs="Arial"/>
          <w:sz w:val="20"/>
          <w:szCs w:val="20"/>
        </w:rPr>
        <w:t>public</w:t>
      </w:r>
      <w:r>
        <w:rPr>
          <w:rFonts w:ascii="Arial" w:eastAsia="Calibri" w:hAnsi="Arial" w:cs="Arial"/>
          <w:sz w:val="20"/>
          <w:szCs w:val="20"/>
        </w:rPr>
        <w:t xml:space="preserve"> sector. </w:t>
      </w:r>
      <w:r w:rsidRPr="00EE6C2E">
        <w:rPr>
          <w:rFonts w:ascii="Arial" w:eastAsia="Calibri" w:hAnsi="Arial" w:cs="Arial"/>
          <w:sz w:val="20"/>
          <w:szCs w:val="20"/>
        </w:rPr>
        <w:t>The Independent Healthcare Professionals Association warned that ongoing staff shortages will cause a decline in patient safety as</w:t>
      </w:r>
      <w:r w:rsidR="00113AB0"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 w:rsidRPr="00EE6C2E">
          <w:rPr>
            <w:rFonts w:ascii="Arial" w:eastAsia="Calibri" w:hAnsi="Arial" w:cs="Arial"/>
            <w:sz w:val="20"/>
            <w:szCs w:val="20"/>
          </w:rPr>
          <w:t xml:space="preserve">98 per cent of their members said they </w:t>
        </w:r>
        <w:r w:rsidR="003B7982">
          <w:rPr>
            <w:rFonts w:ascii="Arial" w:eastAsia="Calibri" w:hAnsi="Arial" w:cs="Arial"/>
            <w:sz w:val="20"/>
            <w:szCs w:val="20"/>
          </w:rPr>
          <w:t>are</w:t>
        </w:r>
        <w:r w:rsidRPr="00EE6C2E">
          <w:rPr>
            <w:rFonts w:ascii="Arial" w:eastAsia="Calibri" w:hAnsi="Arial" w:cs="Arial"/>
            <w:sz w:val="20"/>
            <w:szCs w:val="20"/>
          </w:rPr>
          <w:t xml:space="preserve"> consider</w:t>
        </w:r>
        <w:r w:rsidR="003B7982">
          <w:rPr>
            <w:rFonts w:ascii="Arial" w:eastAsia="Calibri" w:hAnsi="Arial" w:cs="Arial"/>
            <w:sz w:val="20"/>
            <w:szCs w:val="20"/>
          </w:rPr>
          <w:t>ing</w:t>
        </w:r>
        <w:r w:rsidRPr="00EE6C2E">
          <w:rPr>
            <w:rFonts w:ascii="Arial" w:eastAsia="Calibri" w:hAnsi="Arial" w:cs="Arial"/>
            <w:sz w:val="20"/>
            <w:szCs w:val="20"/>
          </w:rPr>
          <w:t xml:space="preserve"> leaving the NHS</w:t>
        </w:r>
      </w:hyperlink>
      <w:r w:rsidR="003B7982">
        <w:rPr>
          <w:rFonts w:ascii="Arial" w:eastAsia="Calibri" w:hAnsi="Arial" w:cs="Arial"/>
          <w:sz w:val="20"/>
          <w:szCs w:val="20"/>
        </w:rPr>
        <w:t xml:space="preserve"> </w:t>
      </w:r>
      <w:r w:rsidR="00D05D17">
        <w:rPr>
          <w:rFonts w:ascii="Arial" w:eastAsia="Calibri" w:hAnsi="Arial" w:cs="Arial"/>
          <w:sz w:val="20"/>
          <w:szCs w:val="20"/>
        </w:rPr>
        <w:t>because of the</w:t>
      </w:r>
      <w:r w:rsidRPr="00EE6C2E">
        <w:rPr>
          <w:rFonts w:ascii="Arial" w:eastAsia="Calibri" w:hAnsi="Arial" w:cs="Arial"/>
          <w:sz w:val="20"/>
          <w:szCs w:val="20"/>
        </w:rPr>
        <w:t xml:space="preserve"> changes</w:t>
      </w:r>
      <w:r>
        <w:rPr>
          <w:rFonts w:ascii="Arial" w:eastAsia="Calibri" w:hAnsi="Arial" w:cs="Arial"/>
          <w:sz w:val="20"/>
          <w:szCs w:val="20"/>
        </w:rPr>
        <w:t>. The government’s own research shows that 51</w:t>
      </w:r>
      <w:r w:rsidR="00B724F1">
        <w:rPr>
          <w:rFonts w:ascii="Arial" w:eastAsia="Calibri" w:hAnsi="Arial" w:cs="Arial"/>
          <w:sz w:val="20"/>
          <w:szCs w:val="20"/>
        </w:rPr>
        <w:t xml:space="preserve"> per cent</w:t>
      </w:r>
      <w:r>
        <w:rPr>
          <w:rFonts w:ascii="Arial" w:eastAsia="Calibri" w:hAnsi="Arial" w:cs="Arial"/>
          <w:sz w:val="20"/>
          <w:szCs w:val="20"/>
        </w:rPr>
        <w:t xml:space="preserve"> of public sector </w:t>
      </w:r>
      <w:r w:rsidRPr="0066160F">
        <w:rPr>
          <w:rFonts w:ascii="Arial" w:eastAsia="Calibri" w:hAnsi="Arial" w:cs="Arial"/>
          <w:sz w:val="20"/>
          <w:szCs w:val="20"/>
        </w:rPr>
        <w:t>central bodies found that the </w:t>
      </w:r>
      <w:hyperlink r:id="rId6" w:history="1">
        <w:r w:rsidRPr="0066160F">
          <w:rPr>
            <w:rFonts w:ascii="Arial" w:eastAsia="Calibri" w:hAnsi="Arial" w:cs="Arial"/>
            <w:sz w:val="20"/>
            <w:szCs w:val="20"/>
          </w:rPr>
          <w:t>off-payroll working reforms</w:t>
        </w:r>
      </w:hyperlink>
      <w:r w:rsidRPr="0066160F">
        <w:rPr>
          <w:rFonts w:ascii="Arial" w:eastAsia="Calibri" w:hAnsi="Arial" w:cs="Arial"/>
          <w:sz w:val="20"/>
          <w:szCs w:val="20"/>
        </w:rPr>
        <w:t> were not easy to comply with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1A88C3D" w14:textId="7EF7B6D5" w:rsidR="00D05D17" w:rsidRDefault="0066160F" w:rsidP="00EE6C2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Even</w:t>
      </w:r>
      <w:r w:rsidR="00A87E9A">
        <w:rPr>
          <w:rFonts w:ascii="Arial" w:eastAsia="Calibri" w:hAnsi="Arial" w:cs="Arial"/>
          <w:sz w:val="20"/>
          <w:szCs w:val="20"/>
        </w:rPr>
        <w:t xml:space="preserve"> HMRC </w:t>
      </w:r>
      <w:r w:rsidR="00C61417">
        <w:rPr>
          <w:rFonts w:ascii="Arial" w:eastAsia="Calibri" w:hAnsi="Arial" w:cs="Arial"/>
          <w:sz w:val="20"/>
          <w:szCs w:val="20"/>
        </w:rPr>
        <w:t xml:space="preserve">– who are meant to be tax experts – </w:t>
      </w:r>
      <w:r>
        <w:rPr>
          <w:rFonts w:ascii="Arial" w:eastAsia="Calibri" w:hAnsi="Arial" w:cs="Arial"/>
          <w:sz w:val="20"/>
          <w:szCs w:val="20"/>
        </w:rPr>
        <w:t xml:space="preserve">can’t make accurate </w:t>
      </w:r>
      <w:r w:rsidR="00EE6C2E">
        <w:rPr>
          <w:rFonts w:ascii="Arial" w:eastAsia="Calibri" w:hAnsi="Arial" w:cs="Arial"/>
          <w:sz w:val="20"/>
          <w:szCs w:val="20"/>
        </w:rPr>
        <w:t xml:space="preserve">assessments, losing </w:t>
      </w:r>
      <w:r w:rsidR="006A3DEF">
        <w:rPr>
          <w:rFonts w:ascii="Arial" w:eastAsia="Calibri" w:hAnsi="Arial" w:cs="Arial"/>
          <w:sz w:val="20"/>
          <w:szCs w:val="20"/>
        </w:rPr>
        <w:t>five the six IR35 cases that have come to light in the last year</w:t>
      </w:r>
      <w:r w:rsidR="00EE6C2E">
        <w:rPr>
          <w:rFonts w:ascii="Arial" w:eastAsia="Calibri" w:hAnsi="Arial" w:cs="Arial"/>
          <w:sz w:val="20"/>
          <w:szCs w:val="20"/>
        </w:rPr>
        <w:t xml:space="preserve">. </w:t>
      </w:r>
      <w:r w:rsidR="003B7982">
        <w:rPr>
          <w:rFonts w:ascii="Arial" w:eastAsia="Calibri" w:hAnsi="Arial" w:cs="Arial"/>
          <w:sz w:val="20"/>
          <w:szCs w:val="20"/>
        </w:rPr>
        <w:t xml:space="preserve">So how are businesses, with little or no IR35 expertise, meant to </w:t>
      </w:r>
      <w:r w:rsidR="00D05D17">
        <w:rPr>
          <w:rFonts w:ascii="Arial" w:eastAsia="Calibri" w:hAnsi="Arial" w:cs="Arial"/>
          <w:sz w:val="20"/>
          <w:szCs w:val="20"/>
        </w:rPr>
        <w:t xml:space="preserve">accomplish the impossible task of determining which contractors do and do not fall within IR35? </w:t>
      </w:r>
    </w:p>
    <w:p w14:paraId="1532F895" w14:textId="640C7523" w:rsidR="00D038AA" w:rsidRDefault="00D038AA" w:rsidP="00D038A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HMRC </w:t>
      </w:r>
      <w:r w:rsidR="003B7982">
        <w:rPr>
          <w:rFonts w:ascii="Arial" w:eastAsia="Calibri" w:hAnsi="Arial" w:cs="Arial"/>
          <w:sz w:val="20"/>
          <w:szCs w:val="20"/>
        </w:rPr>
        <w:t xml:space="preserve">may </w:t>
      </w:r>
      <w:r>
        <w:rPr>
          <w:rFonts w:ascii="Arial" w:eastAsia="Calibri" w:hAnsi="Arial" w:cs="Arial"/>
          <w:sz w:val="20"/>
          <w:szCs w:val="20"/>
        </w:rPr>
        <w:t>come back and say businesses can use their online CEST tool</w:t>
      </w:r>
      <w:r w:rsidR="003B7982">
        <w:rPr>
          <w:rFonts w:ascii="Arial" w:eastAsia="Calibri" w:hAnsi="Arial" w:cs="Arial"/>
          <w:sz w:val="20"/>
          <w:szCs w:val="20"/>
        </w:rPr>
        <w:t xml:space="preserve">. Unfortunately, </w:t>
      </w:r>
      <w:r w:rsidR="003D4745">
        <w:rPr>
          <w:rFonts w:ascii="Arial" w:eastAsia="Calibri" w:hAnsi="Arial" w:cs="Arial"/>
          <w:sz w:val="20"/>
          <w:szCs w:val="20"/>
        </w:rPr>
        <w:t>nearly all</w:t>
      </w:r>
      <w:r w:rsidR="003B7982">
        <w:rPr>
          <w:rFonts w:ascii="Arial" w:eastAsia="Calibri" w:hAnsi="Arial" w:cs="Arial"/>
          <w:sz w:val="20"/>
          <w:szCs w:val="20"/>
        </w:rPr>
        <w:t xml:space="preserve"> experts agree the </w:t>
      </w:r>
      <w:r>
        <w:rPr>
          <w:rFonts w:ascii="Arial" w:eastAsia="Calibri" w:hAnsi="Arial" w:cs="Arial"/>
          <w:sz w:val="20"/>
          <w:szCs w:val="20"/>
        </w:rPr>
        <w:t xml:space="preserve">tool </w:t>
      </w:r>
      <w:r w:rsidR="003B7982">
        <w:rPr>
          <w:rFonts w:ascii="Arial" w:eastAsia="Calibri" w:hAnsi="Arial" w:cs="Arial"/>
          <w:sz w:val="20"/>
          <w:szCs w:val="20"/>
        </w:rPr>
        <w:t>is deeply flawed</w:t>
      </w:r>
      <w:r>
        <w:rPr>
          <w:rFonts w:ascii="Arial" w:eastAsia="Calibri" w:hAnsi="Arial" w:cs="Arial"/>
          <w:sz w:val="20"/>
          <w:szCs w:val="20"/>
        </w:rPr>
        <w:t xml:space="preserve">. In April this year, </w:t>
      </w:r>
      <w:r w:rsidRPr="00D038AA">
        <w:rPr>
          <w:rFonts w:ascii="Arial" w:eastAsia="Calibri" w:hAnsi="Arial" w:cs="Arial"/>
          <w:sz w:val="20"/>
          <w:szCs w:val="20"/>
        </w:rPr>
        <w:t>accountancy body ICAEW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038AA">
        <w:rPr>
          <w:rFonts w:ascii="Arial" w:eastAsia="Calibri" w:hAnsi="Arial" w:cs="Arial"/>
          <w:sz w:val="20"/>
          <w:szCs w:val="20"/>
        </w:rPr>
        <w:t>told the government that the tool is “not suitable for use in the private sector.”</w:t>
      </w:r>
    </w:p>
    <w:p w14:paraId="784F0B9D" w14:textId="0029F6C7" w:rsidR="006164EE" w:rsidRDefault="003B7982" w:rsidP="00A66F8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="00A87E9A">
        <w:rPr>
          <w:rFonts w:ascii="Arial" w:eastAsia="Calibri" w:hAnsi="Arial" w:cs="Arial"/>
          <w:sz w:val="20"/>
          <w:szCs w:val="20"/>
        </w:rPr>
        <w:t xml:space="preserve">any businesses </w:t>
      </w:r>
      <w:r w:rsidR="000C7E59">
        <w:rPr>
          <w:rFonts w:ascii="Arial" w:eastAsia="Calibri" w:hAnsi="Arial" w:cs="Arial"/>
          <w:sz w:val="20"/>
          <w:szCs w:val="20"/>
        </w:rPr>
        <w:t xml:space="preserve">will </w:t>
      </w:r>
      <w:r w:rsidR="00823D2C">
        <w:rPr>
          <w:rFonts w:ascii="Arial" w:eastAsia="Calibri" w:hAnsi="Arial" w:cs="Arial"/>
          <w:sz w:val="20"/>
          <w:szCs w:val="20"/>
        </w:rPr>
        <w:t xml:space="preserve">inevitably </w:t>
      </w:r>
      <w:r w:rsidR="000C7E59">
        <w:rPr>
          <w:rFonts w:ascii="Arial" w:eastAsia="Calibri" w:hAnsi="Arial" w:cs="Arial"/>
          <w:sz w:val="20"/>
          <w:szCs w:val="20"/>
        </w:rPr>
        <w:t xml:space="preserve">decide it’s </w:t>
      </w:r>
      <w:r w:rsidR="00EE0230">
        <w:rPr>
          <w:rFonts w:ascii="Arial" w:eastAsia="Calibri" w:hAnsi="Arial" w:cs="Arial"/>
          <w:sz w:val="20"/>
          <w:szCs w:val="20"/>
        </w:rPr>
        <w:t>safer</w:t>
      </w:r>
      <w:r w:rsidR="000C7E59">
        <w:rPr>
          <w:rFonts w:ascii="Arial" w:eastAsia="Calibri" w:hAnsi="Arial" w:cs="Arial"/>
          <w:sz w:val="20"/>
          <w:szCs w:val="20"/>
        </w:rPr>
        <w:t xml:space="preserve"> to</w:t>
      </w:r>
      <w:r w:rsidR="00A87E9A">
        <w:rPr>
          <w:rFonts w:ascii="Arial" w:eastAsia="Calibri" w:hAnsi="Arial" w:cs="Arial"/>
          <w:sz w:val="20"/>
          <w:szCs w:val="20"/>
        </w:rPr>
        <w:t xml:space="preserve"> </w:t>
      </w:r>
      <w:r w:rsidR="009B746D">
        <w:rPr>
          <w:rFonts w:ascii="Arial" w:eastAsia="Calibri" w:hAnsi="Arial" w:cs="Arial"/>
          <w:sz w:val="20"/>
          <w:szCs w:val="20"/>
        </w:rPr>
        <w:t>say that everyone is caught by IR35</w:t>
      </w:r>
      <w:r w:rsidR="00EE0230">
        <w:rPr>
          <w:rFonts w:ascii="Arial" w:eastAsia="Calibri" w:hAnsi="Arial" w:cs="Arial"/>
          <w:sz w:val="20"/>
          <w:szCs w:val="20"/>
        </w:rPr>
        <w:t xml:space="preserve">, as to do otherwise would risk significant tax liability. </w:t>
      </w:r>
      <w:r w:rsidR="006164EE">
        <w:rPr>
          <w:rFonts w:ascii="Arial" w:eastAsia="Calibri" w:hAnsi="Arial" w:cs="Arial"/>
          <w:sz w:val="20"/>
          <w:szCs w:val="20"/>
        </w:rPr>
        <w:t xml:space="preserve">This will mean that genuine contractors like me – who are </w:t>
      </w:r>
      <w:r w:rsidR="00B62E38">
        <w:rPr>
          <w:rFonts w:ascii="Arial" w:eastAsia="Calibri" w:hAnsi="Arial" w:cs="Arial"/>
          <w:sz w:val="20"/>
          <w:szCs w:val="20"/>
        </w:rPr>
        <w:t>just</w:t>
      </w:r>
      <w:r w:rsidR="006164EE">
        <w:rPr>
          <w:rFonts w:ascii="Arial" w:eastAsia="Calibri" w:hAnsi="Arial" w:cs="Arial"/>
          <w:sz w:val="20"/>
          <w:szCs w:val="20"/>
        </w:rPr>
        <w:t xml:space="preserve"> small businesses offering their services to </w:t>
      </w:r>
      <w:r w:rsidR="00220E59">
        <w:rPr>
          <w:rFonts w:ascii="Arial" w:eastAsia="Calibri" w:hAnsi="Arial" w:cs="Arial"/>
          <w:sz w:val="20"/>
          <w:szCs w:val="20"/>
        </w:rPr>
        <w:t>other businesses</w:t>
      </w:r>
      <w:r w:rsidR="006164EE">
        <w:rPr>
          <w:rFonts w:ascii="Arial" w:eastAsia="Calibri" w:hAnsi="Arial" w:cs="Arial"/>
          <w:sz w:val="20"/>
          <w:szCs w:val="20"/>
        </w:rPr>
        <w:t xml:space="preserve"> – will end up paying </w:t>
      </w:r>
      <w:r w:rsidR="006164EE" w:rsidRPr="00C74CE4">
        <w:rPr>
          <w:rFonts w:ascii="Arial" w:eastAsia="Calibri" w:hAnsi="Arial" w:cs="Arial"/>
          <w:sz w:val="20"/>
          <w:szCs w:val="20"/>
        </w:rPr>
        <w:t>employee taxes</w:t>
      </w:r>
      <w:r w:rsidR="00220E59">
        <w:rPr>
          <w:rFonts w:ascii="Arial" w:eastAsia="Calibri" w:hAnsi="Arial" w:cs="Arial"/>
          <w:sz w:val="20"/>
          <w:szCs w:val="20"/>
        </w:rPr>
        <w:t xml:space="preserve">, </w:t>
      </w:r>
      <w:r w:rsidR="006164EE" w:rsidRPr="00C74CE4">
        <w:rPr>
          <w:rFonts w:ascii="Arial" w:eastAsia="Calibri" w:hAnsi="Arial" w:cs="Arial"/>
          <w:sz w:val="20"/>
          <w:szCs w:val="20"/>
        </w:rPr>
        <w:t>the employers’ National Insurance charge (an effective rate of around 50</w:t>
      </w:r>
      <w:r w:rsidR="006164EE">
        <w:rPr>
          <w:rFonts w:ascii="Arial" w:eastAsia="Calibri" w:hAnsi="Arial" w:cs="Arial"/>
          <w:sz w:val="20"/>
          <w:szCs w:val="20"/>
        </w:rPr>
        <w:t xml:space="preserve"> per cent)</w:t>
      </w:r>
      <w:r w:rsidR="00220E59">
        <w:rPr>
          <w:rFonts w:ascii="Arial" w:eastAsia="Calibri" w:hAnsi="Arial" w:cs="Arial"/>
          <w:sz w:val="20"/>
          <w:szCs w:val="20"/>
        </w:rPr>
        <w:t xml:space="preserve"> and in some cases</w:t>
      </w:r>
      <w:r w:rsidR="00C61417">
        <w:rPr>
          <w:rFonts w:ascii="Arial" w:eastAsia="Calibri" w:hAnsi="Arial" w:cs="Arial"/>
          <w:sz w:val="20"/>
          <w:szCs w:val="20"/>
        </w:rPr>
        <w:t xml:space="preserve"> even</w:t>
      </w:r>
      <w:r w:rsidR="00220E59">
        <w:rPr>
          <w:rFonts w:ascii="Arial" w:eastAsia="Calibri" w:hAnsi="Arial" w:cs="Arial"/>
          <w:sz w:val="20"/>
          <w:szCs w:val="20"/>
        </w:rPr>
        <w:t xml:space="preserve"> the hirers’ apprenticeship levy,</w:t>
      </w:r>
      <w:r w:rsidR="006164EE">
        <w:rPr>
          <w:rFonts w:ascii="Arial" w:eastAsia="Calibri" w:hAnsi="Arial" w:cs="Arial"/>
          <w:sz w:val="20"/>
          <w:szCs w:val="20"/>
        </w:rPr>
        <w:t xml:space="preserve"> without getting access to </w:t>
      </w:r>
      <w:r w:rsidR="00220E59">
        <w:rPr>
          <w:rFonts w:ascii="Arial" w:eastAsia="Calibri" w:hAnsi="Arial" w:cs="Arial"/>
          <w:sz w:val="20"/>
          <w:szCs w:val="20"/>
        </w:rPr>
        <w:t xml:space="preserve">any </w:t>
      </w:r>
      <w:r w:rsidR="006164EE" w:rsidRPr="00C74CE4">
        <w:rPr>
          <w:rFonts w:ascii="Arial" w:eastAsia="Calibri" w:hAnsi="Arial" w:cs="Arial"/>
          <w:sz w:val="20"/>
          <w:szCs w:val="20"/>
        </w:rPr>
        <w:t>employee benefits.</w:t>
      </w:r>
      <w:r w:rsidR="00690AAA">
        <w:rPr>
          <w:rFonts w:ascii="Arial" w:eastAsia="Calibri" w:hAnsi="Arial" w:cs="Arial"/>
          <w:sz w:val="20"/>
          <w:szCs w:val="20"/>
        </w:rPr>
        <w:t xml:space="preserve"> </w:t>
      </w:r>
    </w:p>
    <w:p w14:paraId="0B7D8DBC" w14:textId="77777777" w:rsidR="006164EE" w:rsidRDefault="00220E59" w:rsidP="00A66F8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How is this an acceptable situation?</w:t>
      </w:r>
    </w:p>
    <w:p w14:paraId="6AB316F9" w14:textId="36A47F61" w:rsidR="00B62E38" w:rsidRDefault="00690AAA" w:rsidP="00690AAA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</w:t>
      </w:r>
      <w:r w:rsidR="00B62E38">
        <w:rPr>
          <w:rFonts w:ascii="Arial" w:eastAsia="Calibri" w:hAnsi="Arial" w:cs="Arial"/>
          <w:sz w:val="20"/>
          <w:szCs w:val="20"/>
        </w:rPr>
        <w:t>value</w:t>
      </w:r>
      <w:r w:rsidR="000C7E59">
        <w:rPr>
          <w:rFonts w:ascii="Arial" w:eastAsia="Calibri" w:hAnsi="Arial" w:cs="Arial"/>
          <w:sz w:val="20"/>
          <w:szCs w:val="20"/>
        </w:rPr>
        <w:t xml:space="preserve"> the </w:t>
      </w:r>
      <w:r>
        <w:rPr>
          <w:rFonts w:ascii="Arial" w:eastAsia="Calibri" w:hAnsi="Arial" w:cs="Arial"/>
          <w:sz w:val="20"/>
          <w:szCs w:val="20"/>
        </w:rPr>
        <w:t xml:space="preserve">freedom, flexibility and autonomy that contracting </w:t>
      </w:r>
      <w:r w:rsidR="00D05D17">
        <w:rPr>
          <w:rFonts w:ascii="Arial" w:eastAsia="Calibri" w:hAnsi="Arial" w:cs="Arial"/>
          <w:sz w:val="20"/>
          <w:szCs w:val="20"/>
        </w:rPr>
        <w:t xml:space="preserve">gives </w:t>
      </w:r>
      <w:r w:rsidR="000C7E59" w:rsidRPr="00EE0230">
        <w:rPr>
          <w:rFonts w:ascii="Arial" w:eastAsia="Calibri" w:hAnsi="Arial" w:cs="Arial"/>
          <w:sz w:val="20"/>
          <w:szCs w:val="20"/>
        </w:rPr>
        <w:t>me</w:t>
      </w:r>
      <w:r>
        <w:rPr>
          <w:rFonts w:ascii="Arial" w:eastAsia="Calibri" w:hAnsi="Arial" w:cs="Arial"/>
          <w:sz w:val="20"/>
          <w:szCs w:val="20"/>
        </w:rPr>
        <w:t>.</w:t>
      </w:r>
      <w:r w:rsidR="00A87E9A">
        <w:rPr>
          <w:rFonts w:ascii="Arial" w:eastAsia="Calibri" w:hAnsi="Arial" w:cs="Arial"/>
          <w:sz w:val="20"/>
          <w:szCs w:val="20"/>
        </w:rPr>
        <w:t xml:space="preserve"> </w:t>
      </w:r>
      <w:r w:rsidR="00F7313A">
        <w:rPr>
          <w:rFonts w:ascii="Arial" w:eastAsia="Calibri" w:hAnsi="Arial" w:cs="Arial"/>
          <w:sz w:val="20"/>
          <w:szCs w:val="20"/>
        </w:rPr>
        <w:t>Now my</w:t>
      </w:r>
      <w:r w:rsidR="006F2C06">
        <w:rPr>
          <w:rFonts w:ascii="Arial" w:eastAsia="Calibri" w:hAnsi="Arial" w:cs="Arial"/>
          <w:sz w:val="20"/>
          <w:szCs w:val="20"/>
        </w:rPr>
        <w:t xml:space="preserve"> autonomy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A87E9A">
        <w:rPr>
          <w:rFonts w:ascii="Arial" w:eastAsia="Calibri" w:hAnsi="Arial" w:cs="Arial"/>
          <w:sz w:val="20"/>
          <w:szCs w:val="20"/>
        </w:rPr>
        <w:t xml:space="preserve">is </w:t>
      </w:r>
      <w:r w:rsidR="00F7313A">
        <w:rPr>
          <w:rFonts w:ascii="Arial" w:eastAsia="Calibri" w:hAnsi="Arial" w:cs="Arial"/>
          <w:sz w:val="20"/>
          <w:szCs w:val="20"/>
        </w:rPr>
        <w:t xml:space="preserve">going to be </w:t>
      </w:r>
      <w:r>
        <w:rPr>
          <w:rFonts w:ascii="Arial" w:eastAsia="Calibri" w:hAnsi="Arial" w:cs="Arial"/>
          <w:sz w:val="20"/>
          <w:szCs w:val="20"/>
        </w:rPr>
        <w:t xml:space="preserve">taken </w:t>
      </w:r>
      <w:r w:rsidR="00F7313A">
        <w:rPr>
          <w:rFonts w:ascii="Arial" w:eastAsia="Calibri" w:hAnsi="Arial" w:cs="Arial"/>
          <w:sz w:val="20"/>
          <w:szCs w:val="20"/>
        </w:rPr>
        <w:t xml:space="preserve">out of my hands </w:t>
      </w:r>
      <w:r>
        <w:rPr>
          <w:rFonts w:ascii="Arial" w:eastAsia="Calibri" w:hAnsi="Arial" w:cs="Arial"/>
          <w:sz w:val="20"/>
          <w:szCs w:val="20"/>
        </w:rPr>
        <w:t xml:space="preserve">– with no </w:t>
      </w:r>
      <w:r w:rsidR="006A3DEF">
        <w:rPr>
          <w:rFonts w:ascii="Arial" w:eastAsia="Calibri" w:hAnsi="Arial" w:cs="Arial"/>
          <w:sz w:val="20"/>
          <w:szCs w:val="20"/>
        </w:rPr>
        <w:t xml:space="preserve">meaningful </w:t>
      </w:r>
      <w:r>
        <w:rPr>
          <w:rFonts w:ascii="Arial" w:eastAsia="Calibri" w:hAnsi="Arial" w:cs="Arial"/>
          <w:sz w:val="20"/>
          <w:szCs w:val="20"/>
        </w:rPr>
        <w:t>right of appeal – in a way that seriously undermine</w:t>
      </w:r>
      <w:r w:rsidR="00F65EB2">
        <w:rPr>
          <w:rFonts w:ascii="Arial" w:eastAsia="Calibri" w:hAnsi="Arial" w:cs="Arial"/>
          <w:sz w:val="20"/>
          <w:szCs w:val="20"/>
        </w:rPr>
        <w:t xml:space="preserve">s </w:t>
      </w:r>
      <w:r w:rsidR="006D4D84">
        <w:rPr>
          <w:rFonts w:ascii="Arial" w:eastAsia="Calibri" w:hAnsi="Arial" w:cs="Arial"/>
          <w:sz w:val="20"/>
          <w:szCs w:val="20"/>
        </w:rPr>
        <w:t xml:space="preserve">my </w:t>
      </w:r>
      <w:r w:rsidR="00B62E38">
        <w:rPr>
          <w:rFonts w:ascii="Arial" w:eastAsia="Calibri" w:hAnsi="Arial" w:cs="Arial"/>
          <w:sz w:val="20"/>
          <w:szCs w:val="20"/>
        </w:rPr>
        <w:t>business.</w:t>
      </w:r>
    </w:p>
    <w:p w14:paraId="738538B4" w14:textId="77777777" w:rsidR="005A5815" w:rsidRPr="005A5815" w:rsidRDefault="005A5815" w:rsidP="005A5815">
      <w:pPr>
        <w:spacing w:before="240"/>
        <w:rPr>
          <w:rFonts w:ascii="Arial" w:eastAsia="Calibri" w:hAnsi="Arial" w:cs="Arial"/>
          <w:color w:val="FF0000"/>
          <w:sz w:val="20"/>
          <w:szCs w:val="20"/>
        </w:rPr>
      </w:pPr>
      <w:r w:rsidRPr="005A5815">
        <w:rPr>
          <w:rFonts w:ascii="Arial" w:eastAsia="Calibri" w:hAnsi="Arial" w:cs="Arial"/>
          <w:color w:val="FF0000"/>
          <w:sz w:val="20"/>
          <w:szCs w:val="20"/>
        </w:rPr>
        <w:t xml:space="preserve">IF YOUR MP IS A CONSERVATIVE – The Conservative Party is supposed to be the party of business and lower taxation. Why then </w:t>
      </w:r>
      <w:r>
        <w:rPr>
          <w:rFonts w:ascii="Arial" w:eastAsia="Calibri" w:hAnsi="Arial" w:cs="Arial"/>
          <w:color w:val="FF0000"/>
          <w:sz w:val="20"/>
          <w:szCs w:val="20"/>
        </w:rPr>
        <w:t>is the government</w:t>
      </w:r>
      <w:r w:rsidRPr="005A5815">
        <w:rPr>
          <w:rFonts w:ascii="Arial" w:eastAsia="Calibri" w:hAnsi="Arial" w:cs="Arial"/>
          <w:color w:val="FF0000"/>
          <w:sz w:val="20"/>
          <w:szCs w:val="20"/>
        </w:rPr>
        <w:t xml:space="preserve"> seeking to introduce a measure which will unfairly penalise compliant businesses?</w:t>
      </w:r>
    </w:p>
    <w:p w14:paraId="58DD40F5" w14:textId="77777777" w:rsidR="00690AAA" w:rsidRDefault="000C7E59" w:rsidP="00690AAA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As my MP, </w:t>
      </w:r>
      <w:r w:rsidR="006D4D84">
        <w:rPr>
          <w:rFonts w:ascii="Arial" w:eastAsia="Calibri" w:hAnsi="Arial" w:cs="Arial"/>
          <w:sz w:val="20"/>
          <w:szCs w:val="20"/>
        </w:rPr>
        <w:t xml:space="preserve">I urge you to raise my concerns with the </w:t>
      </w:r>
      <w:r w:rsidR="00F7313A">
        <w:rPr>
          <w:rFonts w:ascii="Arial" w:eastAsia="Calibri" w:hAnsi="Arial" w:cs="Arial"/>
          <w:sz w:val="20"/>
          <w:szCs w:val="20"/>
        </w:rPr>
        <w:t xml:space="preserve">Treasury and do everything in your power to prevent a policy that would be a disaster both for self-employed people like me and for the wider economy.     </w:t>
      </w:r>
    </w:p>
    <w:p w14:paraId="3B11E2AD" w14:textId="77777777" w:rsidR="00A87E9A" w:rsidRDefault="008D1FB6" w:rsidP="00690AAA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Yours sincerely,</w:t>
      </w:r>
    </w:p>
    <w:sectPr w:rsidR="00A8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31D"/>
    <w:multiLevelType w:val="hybridMultilevel"/>
    <w:tmpl w:val="1052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2BA"/>
    <w:multiLevelType w:val="hybridMultilevel"/>
    <w:tmpl w:val="A88A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6E0A"/>
    <w:multiLevelType w:val="hybridMultilevel"/>
    <w:tmpl w:val="AC861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BD4621"/>
    <w:multiLevelType w:val="multilevel"/>
    <w:tmpl w:val="41F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Hayden">
    <w15:presenceInfo w15:providerId="AD" w15:userId="S::Jessica.Hayden@ipse.co.uk::d1df160c-d313-45f2-849b-4657511de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25"/>
    <w:rsid w:val="00002E65"/>
    <w:rsid w:val="00003327"/>
    <w:rsid w:val="00003B6B"/>
    <w:rsid w:val="00004A47"/>
    <w:rsid w:val="00005B7B"/>
    <w:rsid w:val="00005BD6"/>
    <w:rsid w:val="000125C9"/>
    <w:rsid w:val="00012879"/>
    <w:rsid w:val="00014A6E"/>
    <w:rsid w:val="00014A97"/>
    <w:rsid w:val="00014C64"/>
    <w:rsid w:val="0001548E"/>
    <w:rsid w:val="000155F8"/>
    <w:rsid w:val="000276DB"/>
    <w:rsid w:val="00034176"/>
    <w:rsid w:val="00045C0E"/>
    <w:rsid w:val="00050FB4"/>
    <w:rsid w:val="0005603A"/>
    <w:rsid w:val="000573AC"/>
    <w:rsid w:val="00062BFE"/>
    <w:rsid w:val="00064266"/>
    <w:rsid w:val="00065BD9"/>
    <w:rsid w:val="00065BF1"/>
    <w:rsid w:val="00070449"/>
    <w:rsid w:val="00076B6E"/>
    <w:rsid w:val="00076BBE"/>
    <w:rsid w:val="0007744A"/>
    <w:rsid w:val="00082857"/>
    <w:rsid w:val="00082BE1"/>
    <w:rsid w:val="00093E09"/>
    <w:rsid w:val="000940B0"/>
    <w:rsid w:val="00094A6A"/>
    <w:rsid w:val="000950D0"/>
    <w:rsid w:val="00096457"/>
    <w:rsid w:val="00096512"/>
    <w:rsid w:val="000A1F61"/>
    <w:rsid w:val="000A5766"/>
    <w:rsid w:val="000A7261"/>
    <w:rsid w:val="000A7BA1"/>
    <w:rsid w:val="000A7E75"/>
    <w:rsid w:val="000B19E1"/>
    <w:rsid w:val="000B1C81"/>
    <w:rsid w:val="000B21A1"/>
    <w:rsid w:val="000B2F5D"/>
    <w:rsid w:val="000B551C"/>
    <w:rsid w:val="000C07DC"/>
    <w:rsid w:val="000C3A0E"/>
    <w:rsid w:val="000C7617"/>
    <w:rsid w:val="000C766E"/>
    <w:rsid w:val="000C7E59"/>
    <w:rsid w:val="000D03D6"/>
    <w:rsid w:val="000D2877"/>
    <w:rsid w:val="000D339E"/>
    <w:rsid w:val="000D41CB"/>
    <w:rsid w:val="000D456C"/>
    <w:rsid w:val="000D4FF7"/>
    <w:rsid w:val="000D6D72"/>
    <w:rsid w:val="000D7BC0"/>
    <w:rsid w:val="000E1F26"/>
    <w:rsid w:val="000F33E8"/>
    <w:rsid w:val="000F40BD"/>
    <w:rsid w:val="000F4CA8"/>
    <w:rsid w:val="000F72C6"/>
    <w:rsid w:val="000F74EF"/>
    <w:rsid w:val="00103C04"/>
    <w:rsid w:val="001044C1"/>
    <w:rsid w:val="00104A1B"/>
    <w:rsid w:val="0010505B"/>
    <w:rsid w:val="00113AB0"/>
    <w:rsid w:val="00113C00"/>
    <w:rsid w:val="00116ECF"/>
    <w:rsid w:val="0011765D"/>
    <w:rsid w:val="001176BD"/>
    <w:rsid w:val="00121193"/>
    <w:rsid w:val="00125A46"/>
    <w:rsid w:val="00126656"/>
    <w:rsid w:val="00132718"/>
    <w:rsid w:val="00134672"/>
    <w:rsid w:val="001353ED"/>
    <w:rsid w:val="00137675"/>
    <w:rsid w:val="0014431C"/>
    <w:rsid w:val="00146235"/>
    <w:rsid w:val="00150E58"/>
    <w:rsid w:val="0015615A"/>
    <w:rsid w:val="00157548"/>
    <w:rsid w:val="00157CC3"/>
    <w:rsid w:val="0016534F"/>
    <w:rsid w:val="001654A8"/>
    <w:rsid w:val="00165868"/>
    <w:rsid w:val="001677D3"/>
    <w:rsid w:val="001742DD"/>
    <w:rsid w:val="00174C9C"/>
    <w:rsid w:val="001754A9"/>
    <w:rsid w:val="00177718"/>
    <w:rsid w:val="001808B3"/>
    <w:rsid w:val="00183057"/>
    <w:rsid w:val="0018689F"/>
    <w:rsid w:val="0018771D"/>
    <w:rsid w:val="00191A24"/>
    <w:rsid w:val="00194B52"/>
    <w:rsid w:val="00196FC9"/>
    <w:rsid w:val="001970E9"/>
    <w:rsid w:val="001A000D"/>
    <w:rsid w:val="001A0BBC"/>
    <w:rsid w:val="001A2467"/>
    <w:rsid w:val="001A3C41"/>
    <w:rsid w:val="001A4654"/>
    <w:rsid w:val="001A5327"/>
    <w:rsid w:val="001B0E34"/>
    <w:rsid w:val="001B5305"/>
    <w:rsid w:val="001B5596"/>
    <w:rsid w:val="001B74AB"/>
    <w:rsid w:val="001C2DB3"/>
    <w:rsid w:val="001C4436"/>
    <w:rsid w:val="001C6896"/>
    <w:rsid w:val="001C6F31"/>
    <w:rsid w:val="001C7169"/>
    <w:rsid w:val="001D2BD2"/>
    <w:rsid w:val="001D3A2E"/>
    <w:rsid w:val="001D4984"/>
    <w:rsid w:val="001D4B84"/>
    <w:rsid w:val="001D7768"/>
    <w:rsid w:val="001E22B0"/>
    <w:rsid w:val="001E31B3"/>
    <w:rsid w:val="001E4898"/>
    <w:rsid w:val="001E4E34"/>
    <w:rsid w:val="001E6C68"/>
    <w:rsid w:val="001F033A"/>
    <w:rsid w:val="001F57A6"/>
    <w:rsid w:val="00203565"/>
    <w:rsid w:val="002047FB"/>
    <w:rsid w:val="002106C9"/>
    <w:rsid w:val="002115FD"/>
    <w:rsid w:val="0021759B"/>
    <w:rsid w:val="00220E59"/>
    <w:rsid w:val="00223A47"/>
    <w:rsid w:val="002263A0"/>
    <w:rsid w:val="0023139F"/>
    <w:rsid w:val="002321C1"/>
    <w:rsid w:val="002329F3"/>
    <w:rsid w:val="00234843"/>
    <w:rsid w:val="002360D1"/>
    <w:rsid w:val="0024265F"/>
    <w:rsid w:val="00243004"/>
    <w:rsid w:val="00243226"/>
    <w:rsid w:val="00247BCC"/>
    <w:rsid w:val="00250617"/>
    <w:rsid w:val="002513BE"/>
    <w:rsid w:val="002530C1"/>
    <w:rsid w:val="00256168"/>
    <w:rsid w:val="00256339"/>
    <w:rsid w:val="0025776B"/>
    <w:rsid w:val="002654B1"/>
    <w:rsid w:val="00273028"/>
    <w:rsid w:val="00277B56"/>
    <w:rsid w:val="00280745"/>
    <w:rsid w:val="0028213A"/>
    <w:rsid w:val="0028397A"/>
    <w:rsid w:val="00290506"/>
    <w:rsid w:val="0029161D"/>
    <w:rsid w:val="00292542"/>
    <w:rsid w:val="002940FC"/>
    <w:rsid w:val="002A2548"/>
    <w:rsid w:val="002A47E9"/>
    <w:rsid w:val="002A4A3E"/>
    <w:rsid w:val="002B0AE2"/>
    <w:rsid w:val="002B4042"/>
    <w:rsid w:val="002B444E"/>
    <w:rsid w:val="002B7C9A"/>
    <w:rsid w:val="002B7F27"/>
    <w:rsid w:val="002C263F"/>
    <w:rsid w:val="002C3500"/>
    <w:rsid w:val="002D1B37"/>
    <w:rsid w:val="002D555C"/>
    <w:rsid w:val="002D7DA7"/>
    <w:rsid w:val="002D7E10"/>
    <w:rsid w:val="002E08AC"/>
    <w:rsid w:val="002E18A1"/>
    <w:rsid w:val="002E264C"/>
    <w:rsid w:val="002E47EC"/>
    <w:rsid w:val="002E537B"/>
    <w:rsid w:val="002E5B04"/>
    <w:rsid w:val="002E5BCA"/>
    <w:rsid w:val="002E728A"/>
    <w:rsid w:val="002E7634"/>
    <w:rsid w:val="002F198F"/>
    <w:rsid w:val="003006F2"/>
    <w:rsid w:val="0030120A"/>
    <w:rsid w:val="00302618"/>
    <w:rsid w:val="00303238"/>
    <w:rsid w:val="00305D81"/>
    <w:rsid w:val="0030632C"/>
    <w:rsid w:val="0030677D"/>
    <w:rsid w:val="00325960"/>
    <w:rsid w:val="00326835"/>
    <w:rsid w:val="00340D92"/>
    <w:rsid w:val="00347504"/>
    <w:rsid w:val="00347E01"/>
    <w:rsid w:val="003522B2"/>
    <w:rsid w:val="00352C9A"/>
    <w:rsid w:val="00354083"/>
    <w:rsid w:val="0035540C"/>
    <w:rsid w:val="00356EA1"/>
    <w:rsid w:val="00363C9A"/>
    <w:rsid w:val="00364D84"/>
    <w:rsid w:val="00367AAE"/>
    <w:rsid w:val="00370A3D"/>
    <w:rsid w:val="00372D0C"/>
    <w:rsid w:val="00382BBB"/>
    <w:rsid w:val="00383A7E"/>
    <w:rsid w:val="0038714B"/>
    <w:rsid w:val="00391FE2"/>
    <w:rsid w:val="00392436"/>
    <w:rsid w:val="003954B8"/>
    <w:rsid w:val="00396C56"/>
    <w:rsid w:val="003A33AC"/>
    <w:rsid w:val="003A3D6D"/>
    <w:rsid w:val="003A667A"/>
    <w:rsid w:val="003A6F59"/>
    <w:rsid w:val="003B217C"/>
    <w:rsid w:val="003B2E2E"/>
    <w:rsid w:val="003B43F3"/>
    <w:rsid w:val="003B5076"/>
    <w:rsid w:val="003B6E56"/>
    <w:rsid w:val="003B7233"/>
    <w:rsid w:val="003B7982"/>
    <w:rsid w:val="003B7DF2"/>
    <w:rsid w:val="003C104B"/>
    <w:rsid w:val="003C1820"/>
    <w:rsid w:val="003C1A56"/>
    <w:rsid w:val="003C2DB5"/>
    <w:rsid w:val="003C4E25"/>
    <w:rsid w:val="003C6500"/>
    <w:rsid w:val="003C6751"/>
    <w:rsid w:val="003C6D6D"/>
    <w:rsid w:val="003D208C"/>
    <w:rsid w:val="003D30E0"/>
    <w:rsid w:val="003D3156"/>
    <w:rsid w:val="003D4745"/>
    <w:rsid w:val="003D5855"/>
    <w:rsid w:val="003E21BB"/>
    <w:rsid w:val="003E2938"/>
    <w:rsid w:val="003F55C5"/>
    <w:rsid w:val="003F6D18"/>
    <w:rsid w:val="00401823"/>
    <w:rsid w:val="0040210C"/>
    <w:rsid w:val="00402E89"/>
    <w:rsid w:val="0040304B"/>
    <w:rsid w:val="0040623A"/>
    <w:rsid w:val="00406CE9"/>
    <w:rsid w:val="00407C35"/>
    <w:rsid w:val="004166CF"/>
    <w:rsid w:val="004168DB"/>
    <w:rsid w:val="00416FD9"/>
    <w:rsid w:val="004170A0"/>
    <w:rsid w:val="00420CE4"/>
    <w:rsid w:val="00423B40"/>
    <w:rsid w:val="004245CC"/>
    <w:rsid w:val="004255FF"/>
    <w:rsid w:val="00444DAC"/>
    <w:rsid w:val="0044566F"/>
    <w:rsid w:val="00446B0E"/>
    <w:rsid w:val="004506EF"/>
    <w:rsid w:val="00454548"/>
    <w:rsid w:val="00455D12"/>
    <w:rsid w:val="00456A32"/>
    <w:rsid w:val="004604D3"/>
    <w:rsid w:val="00460F8E"/>
    <w:rsid w:val="004614D4"/>
    <w:rsid w:val="00463B47"/>
    <w:rsid w:val="004673EA"/>
    <w:rsid w:val="004676AE"/>
    <w:rsid w:val="00470317"/>
    <w:rsid w:val="00471D96"/>
    <w:rsid w:val="0047235F"/>
    <w:rsid w:val="0047453B"/>
    <w:rsid w:val="00474843"/>
    <w:rsid w:val="00480A04"/>
    <w:rsid w:val="004833A8"/>
    <w:rsid w:val="0048382C"/>
    <w:rsid w:val="00484B29"/>
    <w:rsid w:val="0048600F"/>
    <w:rsid w:val="00487C64"/>
    <w:rsid w:val="004908C1"/>
    <w:rsid w:val="00492E75"/>
    <w:rsid w:val="00494215"/>
    <w:rsid w:val="004A003F"/>
    <w:rsid w:val="004A04A7"/>
    <w:rsid w:val="004A1886"/>
    <w:rsid w:val="004A18F7"/>
    <w:rsid w:val="004A7D14"/>
    <w:rsid w:val="004B0976"/>
    <w:rsid w:val="004B2E62"/>
    <w:rsid w:val="004B4FCF"/>
    <w:rsid w:val="004B7EC0"/>
    <w:rsid w:val="004C2480"/>
    <w:rsid w:val="004C4D3B"/>
    <w:rsid w:val="004C7325"/>
    <w:rsid w:val="004D1DFB"/>
    <w:rsid w:val="004D203B"/>
    <w:rsid w:val="004D796D"/>
    <w:rsid w:val="004E0DB2"/>
    <w:rsid w:val="004E5EBC"/>
    <w:rsid w:val="004F3B71"/>
    <w:rsid w:val="004F456F"/>
    <w:rsid w:val="004F4BFA"/>
    <w:rsid w:val="004F5C0E"/>
    <w:rsid w:val="004F5C7E"/>
    <w:rsid w:val="004F6792"/>
    <w:rsid w:val="004F7134"/>
    <w:rsid w:val="004F7606"/>
    <w:rsid w:val="004F7935"/>
    <w:rsid w:val="005013CE"/>
    <w:rsid w:val="00502597"/>
    <w:rsid w:val="0050514B"/>
    <w:rsid w:val="005206D4"/>
    <w:rsid w:val="00521B66"/>
    <w:rsid w:val="00521CD1"/>
    <w:rsid w:val="00521FB3"/>
    <w:rsid w:val="00522A13"/>
    <w:rsid w:val="005230AD"/>
    <w:rsid w:val="0052431C"/>
    <w:rsid w:val="00525158"/>
    <w:rsid w:val="00525DB2"/>
    <w:rsid w:val="00532545"/>
    <w:rsid w:val="005342DB"/>
    <w:rsid w:val="00534EB8"/>
    <w:rsid w:val="0053791E"/>
    <w:rsid w:val="00541411"/>
    <w:rsid w:val="00541EF3"/>
    <w:rsid w:val="005422B5"/>
    <w:rsid w:val="005428F4"/>
    <w:rsid w:val="00542CFF"/>
    <w:rsid w:val="00543289"/>
    <w:rsid w:val="0054506D"/>
    <w:rsid w:val="00545144"/>
    <w:rsid w:val="00545E8A"/>
    <w:rsid w:val="005503F3"/>
    <w:rsid w:val="0055419F"/>
    <w:rsid w:val="00555A2C"/>
    <w:rsid w:val="005566D7"/>
    <w:rsid w:val="00556C3C"/>
    <w:rsid w:val="00557379"/>
    <w:rsid w:val="005615C6"/>
    <w:rsid w:val="00566069"/>
    <w:rsid w:val="00567E6B"/>
    <w:rsid w:val="0057512D"/>
    <w:rsid w:val="0057625F"/>
    <w:rsid w:val="0058356C"/>
    <w:rsid w:val="00585331"/>
    <w:rsid w:val="0058560F"/>
    <w:rsid w:val="00586263"/>
    <w:rsid w:val="005901D1"/>
    <w:rsid w:val="00590386"/>
    <w:rsid w:val="00590B21"/>
    <w:rsid w:val="005928AD"/>
    <w:rsid w:val="0059360F"/>
    <w:rsid w:val="00593BF9"/>
    <w:rsid w:val="00595694"/>
    <w:rsid w:val="005A2FA6"/>
    <w:rsid w:val="005A3248"/>
    <w:rsid w:val="005A5603"/>
    <w:rsid w:val="005A5815"/>
    <w:rsid w:val="005B1A35"/>
    <w:rsid w:val="005B289A"/>
    <w:rsid w:val="005B29B7"/>
    <w:rsid w:val="005B3579"/>
    <w:rsid w:val="005B40E7"/>
    <w:rsid w:val="005B4C74"/>
    <w:rsid w:val="005B7440"/>
    <w:rsid w:val="005C0B2F"/>
    <w:rsid w:val="005C30A4"/>
    <w:rsid w:val="005C5CBA"/>
    <w:rsid w:val="005D133B"/>
    <w:rsid w:val="005D17CA"/>
    <w:rsid w:val="005D1F92"/>
    <w:rsid w:val="005D2B4B"/>
    <w:rsid w:val="005E0C85"/>
    <w:rsid w:val="005E1B30"/>
    <w:rsid w:val="005E1EA4"/>
    <w:rsid w:val="005E2712"/>
    <w:rsid w:val="005E4A24"/>
    <w:rsid w:val="005E4C34"/>
    <w:rsid w:val="005E535D"/>
    <w:rsid w:val="005F0059"/>
    <w:rsid w:val="005F31AC"/>
    <w:rsid w:val="005F45B5"/>
    <w:rsid w:val="005F45F9"/>
    <w:rsid w:val="005F7EFE"/>
    <w:rsid w:val="0060044B"/>
    <w:rsid w:val="00600A1E"/>
    <w:rsid w:val="00600F0E"/>
    <w:rsid w:val="006019B4"/>
    <w:rsid w:val="00601FE9"/>
    <w:rsid w:val="00603204"/>
    <w:rsid w:val="00604CF3"/>
    <w:rsid w:val="0060717C"/>
    <w:rsid w:val="006077E6"/>
    <w:rsid w:val="00610586"/>
    <w:rsid w:val="00611486"/>
    <w:rsid w:val="00615916"/>
    <w:rsid w:val="00616038"/>
    <w:rsid w:val="006164EE"/>
    <w:rsid w:val="006232A5"/>
    <w:rsid w:val="00624D12"/>
    <w:rsid w:val="00633888"/>
    <w:rsid w:val="00642040"/>
    <w:rsid w:val="00642117"/>
    <w:rsid w:val="00643F34"/>
    <w:rsid w:val="00644B94"/>
    <w:rsid w:val="00647B38"/>
    <w:rsid w:val="006526A6"/>
    <w:rsid w:val="00654744"/>
    <w:rsid w:val="006605E0"/>
    <w:rsid w:val="006608F4"/>
    <w:rsid w:val="0066160F"/>
    <w:rsid w:val="006625C6"/>
    <w:rsid w:val="00663D2B"/>
    <w:rsid w:val="00663DE0"/>
    <w:rsid w:val="0066411D"/>
    <w:rsid w:val="0066548D"/>
    <w:rsid w:val="0066606D"/>
    <w:rsid w:val="00671A09"/>
    <w:rsid w:val="0067216A"/>
    <w:rsid w:val="00675956"/>
    <w:rsid w:val="0068107A"/>
    <w:rsid w:val="00681EC8"/>
    <w:rsid w:val="00687AFE"/>
    <w:rsid w:val="00687F19"/>
    <w:rsid w:val="00690A61"/>
    <w:rsid w:val="00690AAA"/>
    <w:rsid w:val="00692C78"/>
    <w:rsid w:val="006942DD"/>
    <w:rsid w:val="0069450A"/>
    <w:rsid w:val="00695F52"/>
    <w:rsid w:val="006A3DEF"/>
    <w:rsid w:val="006A4981"/>
    <w:rsid w:val="006A49E5"/>
    <w:rsid w:val="006A646C"/>
    <w:rsid w:val="006B0922"/>
    <w:rsid w:val="006B3F46"/>
    <w:rsid w:val="006B6590"/>
    <w:rsid w:val="006C66D8"/>
    <w:rsid w:val="006C6753"/>
    <w:rsid w:val="006D0ADB"/>
    <w:rsid w:val="006D3D7F"/>
    <w:rsid w:val="006D4D84"/>
    <w:rsid w:val="006D5CD5"/>
    <w:rsid w:val="006D5F20"/>
    <w:rsid w:val="006E1F4F"/>
    <w:rsid w:val="006E3D26"/>
    <w:rsid w:val="006E4E67"/>
    <w:rsid w:val="006E54B2"/>
    <w:rsid w:val="006E5DF7"/>
    <w:rsid w:val="006E5FD1"/>
    <w:rsid w:val="006F0968"/>
    <w:rsid w:val="006F0F62"/>
    <w:rsid w:val="006F2C06"/>
    <w:rsid w:val="006F4813"/>
    <w:rsid w:val="0070111D"/>
    <w:rsid w:val="00701E09"/>
    <w:rsid w:val="00703993"/>
    <w:rsid w:val="007062CF"/>
    <w:rsid w:val="00710756"/>
    <w:rsid w:val="00711ABA"/>
    <w:rsid w:val="0071334F"/>
    <w:rsid w:val="00714BFC"/>
    <w:rsid w:val="00716FEF"/>
    <w:rsid w:val="007204D6"/>
    <w:rsid w:val="00720D42"/>
    <w:rsid w:val="00725448"/>
    <w:rsid w:val="00725874"/>
    <w:rsid w:val="00726182"/>
    <w:rsid w:val="00726A90"/>
    <w:rsid w:val="0072727E"/>
    <w:rsid w:val="007336AB"/>
    <w:rsid w:val="007341F6"/>
    <w:rsid w:val="00737123"/>
    <w:rsid w:val="00740778"/>
    <w:rsid w:val="00740C00"/>
    <w:rsid w:val="00741177"/>
    <w:rsid w:val="007440AC"/>
    <w:rsid w:val="00744DFC"/>
    <w:rsid w:val="00745952"/>
    <w:rsid w:val="007463F5"/>
    <w:rsid w:val="00750809"/>
    <w:rsid w:val="007549FE"/>
    <w:rsid w:val="007555E0"/>
    <w:rsid w:val="0075671D"/>
    <w:rsid w:val="00761B8A"/>
    <w:rsid w:val="00762A9C"/>
    <w:rsid w:val="00765DE7"/>
    <w:rsid w:val="007715A8"/>
    <w:rsid w:val="00773063"/>
    <w:rsid w:val="00775A15"/>
    <w:rsid w:val="00777AB2"/>
    <w:rsid w:val="00777D1E"/>
    <w:rsid w:val="00780F54"/>
    <w:rsid w:val="00783638"/>
    <w:rsid w:val="00784838"/>
    <w:rsid w:val="0078725B"/>
    <w:rsid w:val="00787E77"/>
    <w:rsid w:val="00791892"/>
    <w:rsid w:val="007923E9"/>
    <w:rsid w:val="007A04E3"/>
    <w:rsid w:val="007A0FF0"/>
    <w:rsid w:val="007A1BDD"/>
    <w:rsid w:val="007A1FE4"/>
    <w:rsid w:val="007A2679"/>
    <w:rsid w:val="007A33DC"/>
    <w:rsid w:val="007A454E"/>
    <w:rsid w:val="007B0CE2"/>
    <w:rsid w:val="007B3BFF"/>
    <w:rsid w:val="007B709A"/>
    <w:rsid w:val="007B78A6"/>
    <w:rsid w:val="007C065B"/>
    <w:rsid w:val="007C4004"/>
    <w:rsid w:val="007C45E0"/>
    <w:rsid w:val="007C4C5F"/>
    <w:rsid w:val="007C5D7E"/>
    <w:rsid w:val="007C6D05"/>
    <w:rsid w:val="007C6D56"/>
    <w:rsid w:val="007D2628"/>
    <w:rsid w:val="007D305E"/>
    <w:rsid w:val="007D45CB"/>
    <w:rsid w:val="007D6D92"/>
    <w:rsid w:val="007E0ED2"/>
    <w:rsid w:val="007E1871"/>
    <w:rsid w:val="007E2008"/>
    <w:rsid w:val="007E24D7"/>
    <w:rsid w:val="007E3449"/>
    <w:rsid w:val="007E422F"/>
    <w:rsid w:val="007F0E9C"/>
    <w:rsid w:val="007F3C7D"/>
    <w:rsid w:val="007F5FB1"/>
    <w:rsid w:val="007F7763"/>
    <w:rsid w:val="007F78F1"/>
    <w:rsid w:val="00800069"/>
    <w:rsid w:val="0080068F"/>
    <w:rsid w:val="008015EB"/>
    <w:rsid w:val="00801DBD"/>
    <w:rsid w:val="0080348A"/>
    <w:rsid w:val="00805135"/>
    <w:rsid w:val="008068BC"/>
    <w:rsid w:val="008114CA"/>
    <w:rsid w:val="008160E4"/>
    <w:rsid w:val="008177BD"/>
    <w:rsid w:val="00821497"/>
    <w:rsid w:val="00821F52"/>
    <w:rsid w:val="00821FD9"/>
    <w:rsid w:val="00823D2C"/>
    <w:rsid w:val="00824860"/>
    <w:rsid w:val="00830B3B"/>
    <w:rsid w:val="008330E2"/>
    <w:rsid w:val="00835D07"/>
    <w:rsid w:val="008367C4"/>
    <w:rsid w:val="00836EFF"/>
    <w:rsid w:val="00840412"/>
    <w:rsid w:val="008427D6"/>
    <w:rsid w:val="00843CA8"/>
    <w:rsid w:val="00843FC7"/>
    <w:rsid w:val="00845AE1"/>
    <w:rsid w:val="00851D30"/>
    <w:rsid w:val="008565CF"/>
    <w:rsid w:val="00861D19"/>
    <w:rsid w:val="00870C99"/>
    <w:rsid w:val="0087106A"/>
    <w:rsid w:val="008715A9"/>
    <w:rsid w:val="00872617"/>
    <w:rsid w:val="00875E8F"/>
    <w:rsid w:val="008763FD"/>
    <w:rsid w:val="0088545E"/>
    <w:rsid w:val="0088775B"/>
    <w:rsid w:val="00892606"/>
    <w:rsid w:val="008953F8"/>
    <w:rsid w:val="008A0ECE"/>
    <w:rsid w:val="008A348F"/>
    <w:rsid w:val="008A4F68"/>
    <w:rsid w:val="008A53E2"/>
    <w:rsid w:val="008B1801"/>
    <w:rsid w:val="008B1C19"/>
    <w:rsid w:val="008B425B"/>
    <w:rsid w:val="008B56B6"/>
    <w:rsid w:val="008C1E4F"/>
    <w:rsid w:val="008C2104"/>
    <w:rsid w:val="008D03C8"/>
    <w:rsid w:val="008D170B"/>
    <w:rsid w:val="008D1FB6"/>
    <w:rsid w:val="008D22C2"/>
    <w:rsid w:val="008D329C"/>
    <w:rsid w:val="008D4F17"/>
    <w:rsid w:val="008D595F"/>
    <w:rsid w:val="008D68D4"/>
    <w:rsid w:val="008E409D"/>
    <w:rsid w:val="008E60F0"/>
    <w:rsid w:val="008E633A"/>
    <w:rsid w:val="008E687F"/>
    <w:rsid w:val="008F0B36"/>
    <w:rsid w:val="008F0EE7"/>
    <w:rsid w:val="008F1F93"/>
    <w:rsid w:val="008F23BB"/>
    <w:rsid w:val="008F4304"/>
    <w:rsid w:val="008F6FD1"/>
    <w:rsid w:val="008F7197"/>
    <w:rsid w:val="008F788C"/>
    <w:rsid w:val="009013A9"/>
    <w:rsid w:val="009014D8"/>
    <w:rsid w:val="00905695"/>
    <w:rsid w:val="00913ECD"/>
    <w:rsid w:val="00924D86"/>
    <w:rsid w:val="0092604E"/>
    <w:rsid w:val="00927E1C"/>
    <w:rsid w:val="00932DEF"/>
    <w:rsid w:val="009334F3"/>
    <w:rsid w:val="00934EA3"/>
    <w:rsid w:val="0093782B"/>
    <w:rsid w:val="009378CE"/>
    <w:rsid w:val="00942F30"/>
    <w:rsid w:val="00944FED"/>
    <w:rsid w:val="00950364"/>
    <w:rsid w:val="00950FF0"/>
    <w:rsid w:val="009527A0"/>
    <w:rsid w:val="0095560E"/>
    <w:rsid w:val="009568DD"/>
    <w:rsid w:val="00956FEE"/>
    <w:rsid w:val="00957FF7"/>
    <w:rsid w:val="00960E8F"/>
    <w:rsid w:val="009614B8"/>
    <w:rsid w:val="00961B47"/>
    <w:rsid w:val="0096536B"/>
    <w:rsid w:val="00967F93"/>
    <w:rsid w:val="0097064A"/>
    <w:rsid w:val="00970B12"/>
    <w:rsid w:val="009718C1"/>
    <w:rsid w:val="00977AF2"/>
    <w:rsid w:val="00981F57"/>
    <w:rsid w:val="00981FC7"/>
    <w:rsid w:val="009826F8"/>
    <w:rsid w:val="00983E10"/>
    <w:rsid w:val="00986A83"/>
    <w:rsid w:val="009871F7"/>
    <w:rsid w:val="0099075E"/>
    <w:rsid w:val="009940D1"/>
    <w:rsid w:val="0099586B"/>
    <w:rsid w:val="009958EE"/>
    <w:rsid w:val="00996A47"/>
    <w:rsid w:val="00997EFD"/>
    <w:rsid w:val="009A2BC2"/>
    <w:rsid w:val="009A7A52"/>
    <w:rsid w:val="009B3018"/>
    <w:rsid w:val="009B33FF"/>
    <w:rsid w:val="009B4132"/>
    <w:rsid w:val="009B4D5F"/>
    <w:rsid w:val="009B746D"/>
    <w:rsid w:val="009C0628"/>
    <w:rsid w:val="009C17CF"/>
    <w:rsid w:val="009C18BF"/>
    <w:rsid w:val="009C357F"/>
    <w:rsid w:val="009C4E5C"/>
    <w:rsid w:val="009D135B"/>
    <w:rsid w:val="009D3805"/>
    <w:rsid w:val="009D4C48"/>
    <w:rsid w:val="009D4F78"/>
    <w:rsid w:val="009E1B0F"/>
    <w:rsid w:val="009E523F"/>
    <w:rsid w:val="009F1A5E"/>
    <w:rsid w:val="009F2A45"/>
    <w:rsid w:val="009F47A6"/>
    <w:rsid w:val="009F534F"/>
    <w:rsid w:val="00A00A17"/>
    <w:rsid w:val="00A00A50"/>
    <w:rsid w:val="00A053FD"/>
    <w:rsid w:val="00A06F74"/>
    <w:rsid w:val="00A10E39"/>
    <w:rsid w:val="00A13476"/>
    <w:rsid w:val="00A137C8"/>
    <w:rsid w:val="00A1498A"/>
    <w:rsid w:val="00A156A2"/>
    <w:rsid w:val="00A20341"/>
    <w:rsid w:val="00A212DB"/>
    <w:rsid w:val="00A247CB"/>
    <w:rsid w:val="00A2554F"/>
    <w:rsid w:val="00A278D7"/>
    <w:rsid w:val="00A31319"/>
    <w:rsid w:val="00A315F4"/>
    <w:rsid w:val="00A3199A"/>
    <w:rsid w:val="00A376D0"/>
    <w:rsid w:val="00A42803"/>
    <w:rsid w:val="00A476A1"/>
    <w:rsid w:val="00A51293"/>
    <w:rsid w:val="00A53690"/>
    <w:rsid w:val="00A549B1"/>
    <w:rsid w:val="00A54D0E"/>
    <w:rsid w:val="00A569E7"/>
    <w:rsid w:val="00A629D8"/>
    <w:rsid w:val="00A64EAE"/>
    <w:rsid w:val="00A66F8C"/>
    <w:rsid w:val="00A67950"/>
    <w:rsid w:val="00A75B9B"/>
    <w:rsid w:val="00A8029F"/>
    <w:rsid w:val="00A8056E"/>
    <w:rsid w:val="00A820AB"/>
    <w:rsid w:val="00A83D74"/>
    <w:rsid w:val="00A84BBB"/>
    <w:rsid w:val="00A86869"/>
    <w:rsid w:val="00A86E62"/>
    <w:rsid w:val="00A8745C"/>
    <w:rsid w:val="00A8759E"/>
    <w:rsid w:val="00A87E9A"/>
    <w:rsid w:val="00A90E69"/>
    <w:rsid w:val="00A9344B"/>
    <w:rsid w:val="00A960BF"/>
    <w:rsid w:val="00A97B36"/>
    <w:rsid w:val="00A97FAD"/>
    <w:rsid w:val="00AA4CFC"/>
    <w:rsid w:val="00AB0945"/>
    <w:rsid w:val="00AB1258"/>
    <w:rsid w:val="00AB2FCF"/>
    <w:rsid w:val="00AB4024"/>
    <w:rsid w:val="00AB59C4"/>
    <w:rsid w:val="00AB7F36"/>
    <w:rsid w:val="00AC0ABA"/>
    <w:rsid w:val="00AC2C17"/>
    <w:rsid w:val="00AC6E33"/>
    <w:rsid w:val="00AD07CF"/>
    <w:rsid w:val="00AD194B"/>
    <w:rsid w:val="00AD2D29"/>
    <w:rsid w:val="00AD5D2F"/>
    <w:rsid w:val="00AD6286"/>
    <w:rsid w:val="00AE1FE5"/>
    <w:rsid w:val="00AE3F61"/>
    <w:rsid w:val="00AE69A6"/>
    <w:rsid w:val="00AF051A"/>
    <w:rsid w:val="00AF17C2"/>
    <w:rsid w:val="00AF1A47"/>
    <w:rsid w:val="00AF4835"/>
    <w:rsid w:val="00AF52ED"/>
    <w:rsid w:val="00AF7C5E"/>
    <w:rsid w:val="00B00B3B"/>
    <w:rsid w:val="00B041EE"/>
    <w:rsid w:val="00B044CA"/>
    <w:rsid w:val="00B04A18"/>
    <w:rsid w:val="00B074CA"/>
    <w:rsid w:val="00B11ED3"/>
    <w:rsid w:val="00B13795"/>
    <w:rsid w:val="00B20663"/>
    <w:rsid w:val="00B20C95"/>
    <w:rsid w:val="00B21AFA"/>
    <w:rsid w:val="00B222A0"/>
    <w:rsid w:val="00B25096"/>
    <w:rsid w:val="00B253D1"/>
    <w:rsid w:val="00B26CB1"/>
    <w:rsid w:val="00B32E14"/>
    <w:rsid w:val="00B32EE3"/>
    <w:rsid w:val="00B33C5E"/>
    <w:rsid w:val="00B358A9"/>
    <w:rsid w:val="00B40A94"/>
    <w:rsid w:val="00B4759A"/>
    <w:rsid w:val="00B54E4F"/>
    <w:rsid w:val="00B55618"/>
    <w:rsid w:val="00B559BB"/>
    <w:rsid w:val="00B56094"/>
    <w:rsid w:val="00B56A44"/>
    <w:rsid w:val="00B571E2"/>
    <w:rsid w:val="00B612BA"/>
    <w:rsid w:val="00B613BA"/>
    <w:rsid w:val="00B62E38"/>
    <w:rsid w:val="00B64B2C"/>
    <w:rsid w:val="00B6718F"/>
    <w:rsid w:val="00B70EB7"/>
    <w:rsid w:val="00B71C74"/>
    <w:rsid w:val="00B724F1"/>
    <w:rsid w:val="00B732DB"/>
    <w:rsid w:val="00B74A55"/>
    <w:rsid w:val="00B75FBD"/>
    <w:rsid w:val="00B761ED"/>
    <w:rsid w:val="00B7707E"/>
    <w:rsid w:val="00B83865"/>
    <w:rsid w:val="00B83987"/>
    <w:rsid w:val="00B84014"/>
    <w:rsid w:val="00B84B17"/>
    <w:rsid w:val="00B86318"/>
    <w:rsid w:val="00B86C7D"/>
    <w:rsid w:val="00B91D89"/>
    <w:rsid w:val="00B9528C"/>
    <w:rsid w:val="00BA2D9F"/>
    <w:rsid w:val="00BA637E"/>
    <w:rsid w:val="00BA7D11"/>
    <w:rsid w:val="00BB13F0"/>
    <w:rsid w:val="00BB2FE3"/>
    <w:rsid w:val="00BB380E"/>
    <w:rsid w:val="00BC05F6"/>
    <w:rsid w:val="00BC3EA8"/>
    <w:rsid w:val="00BC421D"/>
    <w:rsid w:val="00BC4C52"/>
    <w:rsid w:val="00BD061D"/>
    <w:rsid w:val="00BD0E27"/>
    <w:rsid w:val="00BD111E"/>
    <w:rsid w:val="00BD426A"/>
    <w:rsid w:val="00BD6DF8"/>
    <w:rsid w:val="00BD7C18"/>
    <w:rsid w:val="00BE1620"/>
    <w:rsid w:val="00BE181E"/>
    <w:rsid w:val="00BE3790"/>
    <w:rsid w:val="00BE5E6D"/>
    <w:rsid w:val="00BE6F9C"/>
    <w:rsid w:val="00BF05BA"/>
    <w:rsid w:val="00BF1C37"/>
    <w:rsid w:val="00C07A15"/>
    <w:rsid w:val="00C10A83"/>
    <w:rsid w:val="00C11FC3"/>
    <w:rsid w:val="00C1381C"/>
    <w:rsid w:val="00C148E2"/>
    <w:rsid w:val="00C15C78"/>
    <w:rsid w:val="00C20256"/>
    <w:rsid w:val="00C23F96"/>
    <w:rsid w:val="00C245C0"/>
    <w:rsid w:val="00C251CC"/>
    <w:rsid w:val="00C269F7"/>
    <w:rsid w:val="00C27832"/>
    <w:rsid w:val="00C30CEC"/>
    <w:rsid w:val="00C354B4"/>
    <w:rsid w:val="00C36F02"/>
    <w:rsid w:val="00C376B8"/>
    <w:rsid w:val="00C40151"/>
    <w:rsid w:val="00C46F4D"/>
    <w:rsid w:val="00C509D8"/>
    <w:rsid w:val="00C56C90"/>
    <w:rsid w:val="00C61151"/>
    <w:rsid w:val="00C61417"/>
    <w:rsid w:val="00C64984"/>
    <w:rsid w:val="00C64C63"/>
    <w:rsid w:val="00C67284"/>
    <w:rsid w:val="00C67E5A"/>
    <w:rsid w:val="00C71960"/>
    <w:rsid w:val="00C71A38"/>
    <w:rsid w:val="00C74991"/>
    <w:rsid w:val="00C74CE4"/>
    <w:rsid w:val="00C75443"/>
    <w:rsid w:val="00C8086A"/>
    <w:rsid w:val="00C8103F"/>
    <w:rsid w:val="00C85A20"/>
    <w:rsid w:val="00C85AEC"/>
    <w:rsid w:val="00C879AA"/>
    <w:rsid w:val="00CA0A75"/>
    <w:rsid w:val="00CA2D33"/>
    <w:rsid w:val="00CA4D42"/>
    <w:rsid w:val="00CA5C11"/>
    <w:rsid w:val="00CC0243"/>
    <w:rsid w:val="00CC2FFA"/>
    <w:rsid w:val="00CC4820"/>
    <w:rsid w:val="00CD00CA"/>
    <w:rsid w:val="00CD0A83"/>
    <w:rsid w:val="00CD2EB4"/>
    <w:rsid w:val="00CD466D"/>
    <w:rsid w:val="00CD59F5"/>
    <w:rsid w:val="00CE025B"/>
    <w:rsid w:val="00CE2A2E"/>
    <w:rsid w:val="00CE36E8"/>
    <w:rsid w:val="00CE664E"/>
    <w:rsid w:val="00CE74C8"/>
    <w:rsid w:val="00CF1F77"/>
    <w:rsid w:val="00CF3F05"/>
    <w:rsid w:val="00CF5D73"/>
    <w:rsid w:val="00D01271"/>
    <w:rsid w:val="00D02946"/>
    <w:rsid w:val="00D038AA"/>
    <w:rsid w:val="00D04209"/>
    <w:rsid w:val="00D05D17"/>
    <w:rsid w:val="00D06CBA"/>
    <w:rsid w:val="00D07C14"/>
    <w:rsid w:val="00D114F4"/>
    <w:rsid w:val="00D146A7"/>
    <w:rsid w:val="00D179BA"/>
    <w:rsid w:val="00D27743"/>
    <w:rsid w:val="00D30F68"/>
    <w:rsid w:val="00D35379"/>
    <w:rsid w:val="00D36DC4"/>
    <w:rsid w:val="00D41C1A"/>
    <w:rsid w:val="00D42806"/>
    <w:rsid w:val="00D42EEF"/>
    <w:rsid w:val="00D430B1"/>
    <w:rsid w:val="00D458F4"/>
    <w:rsid w:val="00D45935"/>
    <w:rsid w:val="00D47A3F"/>
    <w:rsid w:val="00D50139"/>
    <w:rsid w:val="00D50525"/>
    <w:rsid w:val="00D505EF"/>
    <w:rsid w:val="00D50ED4"/>
    <w:rsid w:val="00D51FA5"/>
    <w:rsid w:val="00D56C9E"/>
    <w:rsid w:val="00D62AAF"/>
    <w:rsid w:val="00D63927"/>
    <w:rsid w:val="00D641DD"/>
    <w:rsid w:val="00D660C6"/>
    <w:rsid w:val="00D6768F"/>
    <w:rsid w:val="00D70B98"/>
    <w:rsid w:val="00D711A3"/>
    <w:rsid w:val="00D73B67"/>
    <w:rsid w:val="00D74D08"/>
    <w:rsid w:val="00D758EC"/>
    <w:rsid w:val="00D76851"/>
    <w:rsid w:val="00D81218"/>
    <w:rsid w:val="00D81E0B"/>
    <w:rsid w:val="00D81E39"/>
    <w:rsid w:val="00D8671F"/>
    <w:rsid w:val="00D87BC6"/>
    <w:rsid w:val="00D90700"/>
    <w:rsid w:val="00D935DC"/>
    <w:rsid w:val="00D95CD1"/>
    <w:rsid w:val="00DA19C4"/>
    <w:rsid w:val="00DA6ADB"/>
    <w:rsid w:val="00DB0D7C"/>
    <w:rsid w:val="00DB3C74"/>
    <w:rsid w:val="00DB73E0"/>
    <w:rsid w:val="00DC3362"/>
    <w:rsid w:val="00DC5E4C"/>
    <w:rsid w:val="00DC778D"/>
    <w:rsid w:val="00DD07DA"/>
    <w:rsid w:val="00DD0F25"/>
    <w:rsid w:val="00DD2E86"/>
    <w:rsid w:val="00DD3A16"/>
    <w:rsid w:val="00DE068C"/>
    <w:rsid w:val="00DE1333"/>
    <w:rsid w:val="00DE1BF7"/>
    <w:rsid w:val="00DE2BD1"/>
    <w:rsid w:val="00DE50EB"/>
    <w:rsid w:val="00DF0CC8"/>
    <w:rsid w:val="00DF3DC7"/>
    <w:rsid w:val="00DF620F"/>
    <w:rsid w:val="00E00C6F"/>
    <w:rsid w:val="00E01192"/>
    <w:rsid w:val="00E03021"/>
    <w:rsid w:val="00E030CB"/>
    <w:rsid w:val="00E04D37"/>
    <w:rsid w:val="00E05B9F"/>
    <w:rsid w:val="00E24998"/>
    <w:rsid w:val="00E27DBC"/>
    <w:rsid w:val="00E31287"/>
    <w:rsid w:val="00E315F5"/>
    <w:rsid w:val="00E341A9"/>
    <w:rsid w:val="00E3559D"/>
    <w:rsid w:val="00E37789"/>
    <w:rsid w:val="00E426EA"/>
    <w:rsid w:val="00E43D28"/>
    <w:rsid w:val="00E43EE4"/>
    <w:rsid w:val="00E45A29"/>
    <w:rsid w:val="00E4704B"/>
    <w:rsid w:val="00E506C4"/>
    <w:rsid w:val="00E60A82"/>
    <w:rsid w:val="00E65B64"/>
    <w:rsid w:val="00E66F8D"/>
    <w:rsid w:val="00E71849"/>
    <w:rsid w:val="00E7485B"/>
    <w:rsid w:val="00E774BB"/>
    <w:rsid w:val="00E82A42"/>
    <w:rsid w:val="00E84B17"/>
    <w:rsid w:val="00E91908"/>
    <w:rsid w:val="00E91DAE"/>
    <w:rsid w:val="00E93677"/>
    <w:rsid w:val="00E936AA"/>
    <w:rsid w:val="00E974C0"/>
    <w:rsid w:val="00EA1FD0"/>
    <w:rsid w:val="00EA3620"/>
    <w:rsid w:val="00EA4567"/>
    <w:rsid w:val="00EA5607"/>
    <w:rsid w:val="00EA5824"/>
    <w:rsid w:val="00EB0C7A"/>
    <w:rsid w:val="00EB5748"/>
    <w:rsid w:val="00EB6682"/>
    <w:rsid w:val="00EB6C75"/>
    <w:rsid w:val="00EB76F0"/>
    <w:rsid w:val="00EC07A0"/>
    <w:rsid w:val="00EC28AF"/>
    <w:rsid w:val="00EC4A93"/>
    <w:rsid w:val="00EC59F2"/>
    <w:rsid w:val="00ED275E"/>
    <w:rsid w:val="00ED3013"/>
    <w:rsid w:val="00ED654E"/>
    <w:rsid w:val="00ED79E2"/>
    <w:rsid w:val="00EE0230"/>
    <w:rsid w:val="00EE1BF2"/>
    <w:rsid w:val="00EE5A1B"/>
    <w:rsid w:val="00EE6C2E"/>
    <w:rsid w:val="00EF2393"/>
    <w:rsid w:val="00EF6002"/>
    <w:rsid w:val="00F0183D"/>
    <w:rsid w:val="00F01A1D"/>
    <w:rsid w:val="00F01AE4"/>
    <w:rsid w:val="00F02FE0"/>
    <w:rsid w:val="00F07190"/>
    <w:rsid w:val="00F079ED"/>
    <w:rsid w:val="00F11167"/>
    <w:rsid w:val="00F1559B"/>
    <w:rsid w:val="00F21FCF"/>
    <w:rsid w:val="00F240CF"/>
    <w:rsid w:val="00F30AD2"/>
    <w:rsid w:val="00F31DC1"/>
    <w:rsid w:val="00F36EF2"/>
    <w:rsid w:val="00F372FC"/>
    <w:rsid w:val="00F44441"/>
    <w:rsid w:val="00F45F74"/>
    <w:rsid w:val="00F46896"/>
    <w:rsid w:val="00F46DFD"/>
    <w:rsid w:val="00F511CA"/>
    <w:rsid w:val="00F56FB9"/>
    <w:rsid w:val="00F60287"/>
    <w:rsid w:val="00F62EA2"/>
    <w:rsid w:val="00F64401"/>
    <w:rsid w:val="00F6473B"/>
    <w:rsid w:val="00F6493A"/>
    <w:rsid w:val="00F65EB2"/>
    <w:rsid w:val="00F70489"/>
    <w:rsid w:val="00F71E19"/>
    <w:rsid w:val="00F7313A"/>
    <w:rsid w:val="00F7450E"/>
    <w:rsid w:val="00F829A3"/>
    <w:rsid w:val="00F82DA2"/>
    <w:rsid w:val="00F83DEB"/>
    <w:rsid w:val="00F84AA9"/>
    <w:rsid w:val="00F869D5"/>
    <w:rsid w:val="00F86BE5"/>
    <w:rsid w:val="00F87E45"/>
    <w:rsid w:val="00F9200D"/>
    <w:rsid w:val="00F923A7"/>
    <w:rsid w:val="00F954AE"/>
    <w:rsid w:val="00F97021"/>
    <w:rsid w:val="00FA0A15"/>
    <w:rsid w:val="00FA13E5"/>
    <w:rsid w:val="00FA3AFA"/>
    <w:rsid w:val="00FA4555"/>
    <w:rsid w:val="00FA4817"/>
    <w:rsid w:val="00FA6AAC"/>
    <w:rsid w:val="00FA6B44"/>
    <w:rsid w:val="00FA6E7C"/>
    <w:rsid w:val="00FA7993"/>
    <w:rsid w:val="00FB1569"/>
    <w:rsid w:val="00FB1942"/>
    <w:rsid w:val="00FB5A27"/>
    <w:rsid w:val="00FC140B"/>
    <w:rsid w:val="00FC2943"/>
    <w:rsid w:val="00FC47EA"/>
    <w:rsid w:val="00FD1D21"/>
    <w:rsid w:val="00FD37C9"/>
    <w:rsid w:val="00FD6E99"/>
    <w:rsid w:val="00FE4455"/>
    <w:rsid w:val="00FF1517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7071"/>
  <w15:chartTrackingRefBased/>
  <w15:docId w15:val="{471895CE-0EEF-42C9-91DD-C97DECB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5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16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6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tractoruk.com/public_sector_contracting/april_6th_payroll_worker_guide_rules_now_force.html" TargetMode="External"/><Relationship Id="rId5" Type="http://schemas.openxmlformats.org/officeDocument/2006/relationships/hyperlink" Target="https://ihpa.org.uk/press-release/nhs-tax-reforms-false-employment-patient-safety-ri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Chamberlain</dc:creator>
  <cp:keywords/>
  <dc:description/>
  <cp:lastModifiedBy>Jessica Hayden</cp:lastModifiedBy>
  <cp:revision>2</cp:revision>
  <cp:lastPrinted>2018-06-07T12:01:00Z</cp:lastPrinted>
  <dcterms:created xsi:type="dcterms:W3CDTF">2019-05-16T10:10:00Z</dcterms:created>
  <dcterms:modified xsi:type="dcterms:W3CDTF">2019-05-16T10:10:00Z</dcterms:modified>
</cp:coreProperties>
</file>